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984"/>
        <w:gridCol w:w="609"/>
        <w:gridCol w:w="4919"/>
      </w:tblGrid>
      <w:tr w:rsidR="009F301E" w:rsidRPr="009F301E" w:rsidTr="00770D59">
        <w:tc>
          <w:tcPr>
            <w:tcW w:w="4261" w:type="dxa"/>
            <w:gridSpan w:val="3"/>
            <w:tcBorders>
              <w:top w:val="single" w:sz="4" w:space="0" w:color="auto"/>
              <w:left w:val="single" w:sz="4" w:space="0" w:color="auto"/>
              <w:bottom w:val="single" w:sz="4" w:space="0" w:color="auto"/>
              <w:right w:val="nil"/>
            </w:tcBorders>
            <w:shd w:val="clear" w:color="auto" w:fill="FFFFFF" w:themeFill="background1"/>
          </w:tcPr>
          <w:p w:rsidR="009F301E" w:rsidRPr="009F301E" w:rsidRDefault="009F301E" w:rsidP="009F301E">
            <w:pPr>
              <w:pStyle w:val="TableText"/>
              <w:tabs>
                <w:tab w:val="left" w:pos="3285"/>
              </w:tabs>
              <w:spacing w:before="60" w:after="60" w:line="240" w:lineRule="auto"/>
              <w:rPr>
                <w:rFonts w:asciiTheme="minorHAnsi" w:hAnsiTheme="minorHAnsi" w:cs="Arial"/>
                <w:b/>
                <w:sz w:val="22"/>
                <w:szCs w:val="22"/>
              </w:rPr>
            </w:pPr>
            <w:r w:rsidRPr="009F301E">
              <w:rPr>
                <w:rFonts w:asciiTheme="minorHAnsi" w:hAnsiTheme="minorHAnsi" w:cs="Arial"/>
                <w:b/>
                <w:sz w:val="22"/>
                <w:szCs w:val="22"/>
              </w:rPr>
              <w:t>MSA Unit 98</w:t>
            </w:r>
          </w:p>
        </w:tc>
        <w:tc>
          <w:tcPr>
            <w:tcW w:w="4919" w:type="dxa"/>
            <w:tcBorders>
              <w:top w:val="single" w:sz="4" w:space="0" w:color="auto"/>
              <w:left w:val="nil"/>
              <w:bottom w:val="single" w:sz="4" w:space="0" w:color="auto"/>
              <w:right w:val="single" w:sz="4" w:space="0" w:color="auto"/>
            </w:tcBorders>
            <w:shd w:val="clear" w:color="auto" w:fill="FFFFFF" w:themeFill="background1"/>
          </w:tcPr>
          <w:p w:rsidR="009F301E" w:rsidRPr="009F301E" w:rsidRDefault="009F301E" w:rsidP="009F301E">
            <w:pPr>
              <w:pStyle w:val="TableText"/>
              <w:tabs>
                <w:tab w:val="left" w:pos="3285"/>
              </w:tabs>
              <w:spacing w:before="60" w:after="60" w:line="240" w:lineRule="auto"/>
              <w:jc w:val="right"/>
              <w:rPr>
                <w:rFonts w:asciiTheme="minorHAnsi" w:hAnsiTheme="minorHAnsi" w:cs="Arial"/>
                <w:b/>
                <w:sz w:val="22"/>
                <w:szCs w:val="22"/>
              </w:rPr>
            </w:pPr>
            <w:r w:rsidRPr="009F301E">
              <w:rPr>
                <w:rFonts w:asciiTheme="minorHAnsi" w:hAnsiTheme="minorHAnsi" w:cs="Arial"/>
                <w:b/>
                <w:sz w:val="22"/>
                <w:szCs w:val="22"/>
              </w:rPr>
              <w:t xml:space="preserve">QCF Ref: </w:t>
            </w:r>
            <w:r w:rsidR="00426D9E" w:rsidRPr="00426D9E">
              <w:rPr>
                <w:rFonts w:asciiTheme="minorHAnsi" w:hAnsiTheme="minorHAnsi" w:cs="Arial"/>
                <w:b/>
                <w:sz w:val="22"/>
                <w:szCs w:val="22"/>
              </w:rPr>
              <w:t>J/505/9327</w:t>
            </w:r>
            <w:r w:rsidR="00426D9E" w:rsidRPr="00E552EB">
              <w:rPr>
                <w:color w:val="1F497D"/>
              </w:rPr>
              <w:t> </w:t>
            </w:r>
          </w:p>
        </w:tc>
      </w:tr>
      <w:tr w:rsidR="00435A82" w:rsidRPr="009F301E" w:rsidTr="00770D59">
        <w:tc>
          <w:tcPr>
            <w:tcW w:w="1668" w:type="dxa"/>
            <w:tcBorders>
              <w:top w:val="single" w:sz="4" w:space="0" w:color="auto"/>
            </w:tcBorders>
            <w:shd w:val="clear" w:color="auto" w:fill="FFFFFF" w:themeFill="background1"/>
          </w:tcPr>
          <w:p w:rsidR="00435A82" w:rsidRPr="009F301E" w:rsidRDefault="00435A82" w:rsidP="009F301E">
            <w:pPr>
              <w:pStyle w:val="TableColumnHeader"/>
              <w:spacing w:before="60" w:after="60" w:line="240" w:lineRule="auto"/>
              <w:rPr>
                <w:rFonts w:asciiTheme="minorHAnsi" w:hAnsiTheme="minorHAnsi" w:cs="Arial"/>
                <w:b w:val="0"/>
                <w:sz w:val="22"/>
                <w:szCs w:val="22"/>
              </w:rPr>
            </w:pPr>
            <w:r w:rsidRPr="009F301E">
              <w:rPr>
                <w:rFonts w:asciiTheme="minorHAnsi" w:hAnsiTheme="minorHAnsi" w:cs="Arial"/>
                <w:b w:val="0"/>
                <w:sz w:val="22"/>
                <w:szCs w:val="22"/>
              </w:rPr>
              <w:t>Title:</w:t>
            </w:r>
          </w:p>
        </w:tc>
        <w:tc>
          <w:tcPr>
            <w:tcW w:w="7512" w:type="dxa"/>
            <w:gridSpan w:val="3"/>
            <w:tcBorders>
              <w:top w:val="single" w:sz="4" w:space="0" w:color="auto"/>
            </w:tcBorders>
            <w:shd w:val="clear" w:color="auto" w:fill="FFFFFF" w:themeFill="background1"/>
          </w:tcPr>
          <w:p w:rsidR="00435A82" w:rsidRPr="009F301E" w:rsidRDefault="00770D59" w:rsidP="009F301E">
            <w:pPr>
              <w:pStyle w:val="TableText"/>
              <w:tabs>
                <w:tab w:val="left" w:pos="3285"/>
              </w:tabs>
              <w:spacing w:before="60" w:after="60" w:line="240" w:lineRule="auto"/>
              <w:rPr>
                <w:rFonts w:asciiTheme="minorHAnsi" w:hAnsiTheme="minorHAnsi" w:cs="Arial"/>
                <w:b/>
                <w:sz w:val="22"/>
                <w:szCs w:val="22"/>
              </w:rPr>
            </w:pPr>
            <w:r>
              <w:rPr>
                <w:rFonts w:asciiTheme="minorHAnsi" w:hAnsiTheme="minorHAnsi" w:cs="Arial"/>
                <w:b/>
                <w:sz w:val="22"/>
                <w:szCs w:val="22"/>
              </w:rPr>
              <w:t xml:space="preserve">Control </w:t>
            </w:r>
            <w:r w:rsidR="0003658C">
              <w:rPr>
                <w:rFonts w:asciiTheme="minorHAnsi" w:hAnsiTheme="minorHAnsi" w:cs="Arial"/>
                <w:b/>
                <w:sz w:val="22"/>
                <w:szCs w:val="22"/>
              </w:rPr>
              <w:t>Dry Cargo Operations on Domestic V</w:t>
            </w:r>
            <w:r w:rsidR="00435A82" w:rsidRPr="009F301E">
              <w:rPr>
                <w:rFonts w:asciiTheme="minorHAnsi" w:hAnsiTheme="minorHAnsi" w:cs="Arial"/>
                <w:b/>
                <w:sz w:val="22"/>
                <w:szCs w:val="22"/>
              </w:rPr>
              <w:t>essels</w:t>
            </w:r>
          </w:p>
        </w:tc>
      </w:tr>
      <w:tr w:rsidR="00435A82" w:rsidRPr="009F301E" w:rsidTr="00770D59">
        <w:tc>
          <w:tcPr>
            <w:tcW w:w="1668" w:type="dxa"/>
            <w:shd w:val="clear" w:color="auto" w:fill="FFFFFF" w:themeFill="background1"/>
          </w:tcPr>
          <w:p w:rsidR="00435A82" w:rsidRPr="009F301E" w:rsidRDefault="00435A82" w:rsidP="009F301E">
            <w:pPr>
              <w:pStyle w:val="TableColumnHeader"/>
              <w:spacing w:before="60" w:after="60" w:line="240" w:lineRule="auto"/>
              <w:rPr>
                <w:rFonts w:asciiTheme="minorHAnsi" w:hAnsiTheme="minorHAnsi" w:cs="Arial"/>
                <w:b w:val="0"/>
                <w:sz w:val="22"/>
                <w:szCs w:val="22"/>
              </w:rPr>
            </w:pPr>
            <w:r w:rsidRPr="009F301E">
              <w:rPr>
                <w:rFonts w:asciiTheme="minorHAnsi" w:hAnsiTheme="minorHAnsi" w:cs="Arial"/>
                <w:b w:val="0"/>
                <w:sz w:val="22"/>
                <w:szCs w:val="22"/>
              </w:rPr>
              <w:t>Level:</w:t>
            </w:r>
          </w:p>
        </w:tc>
        <w:tc>
          <w:tcPr>
            <w:tcW w:w="7512" w:type="dxa"/>
            <w:gridSpan w:val="3"/>
            <w:shd w:val="clear" w:color="auto" w:fill="FFFFFF" w:themeFill="background1"/>
          </w:tcPr>
          <w:p w:rsidR="00435A82" w:rsidRPr="009F301E" w:rsidRDefault="00435A82" w:rsidP="009F301E">
            <w:pPr>
              <w:pStyle w:val="TableText"/>
              <w:spacing w:before="60" w:after="60" w:line="240" w:lineRule="auto"/>
              <w:jc w:val="both"/>
              <w:rPr>
                <w:rFonts w:asciiTheme="minorHAnsi" w:hAnsiTheme="minorHAnsi" w:cs="Arial"/>
                <w:b/>
                <w:sz w:val="22"/>
                <w:szCs w:val="22"/>
              </w:rPr>
            </w:pPr>
            <w:r w:rsidRPr="009F301E">
              <w:rPr>
                <w:rFonts w:asciiTheme="minorHAnsi" w:hAnsiTheme="minorHAnsi" w:cs="Arial"/>
                <w:b/>
                <w:sz w:val="22"/>
                <w:szCs w:val="22"/>
              </w:rPr>
              <w:t>3</w:t>
            </w:r>
          </w:p>
        </w:tc>
      </w:tr>
      <w:tr w:rsidR="00435A82" w:rsidRPr="009F301E" w:rsidTr="00770D59">
        <w:tc>
          <w:tcPr>
            <w:tcW w:w="1668" w:type="dxa"/>
            <w:shd w:val="clear" w:color="auto" w:fill="FFFFFF" w:themeFill="background1"/>
          </w:tcPr>
          <w:p w:rsidR="00435A82" w:rsidRPr="009F301E" w:rsidRDefault="00435A82" w:rsidP="009F301E">
            <w:pPr>
              <w:pStyle w:val="TableColumnHeader"/>
              <w:spacing w:before="60" w:after="60" w:line="240" w:lineRule="auto"/>
              <w:rPr>
                <w:rFonts w:asciiTheme="minorHAnsi" w:hAnsiTheme="minorHAnsi" w:cs="Arial"/>
                <w:b w:val="0"/>
                <w:bCs/>
                <w:sz w:val="22"/>
                <w:szCs w:val="22"/>
              </w:rPr>
            </w:pPr>
            <w:r w:rsidRPr="009F301E">
              <w:rPr>
                <w:rFonts w:asciiTheme="minorHAnsi" w:hAnsiTheme="minorHAnsi" w:cs="Arial"/>
                <w:b w:val="0"/>
                <w:bCs/>
                <w:sz w:val="22"/>
                <w:szCs w:val="22"/>
              </w:rPr>
              <w:t>Credit value:</w:t>
            </w:r>
          </w:p>
        </w:tc>
        <w:tc>
          <w:tcPr>
            <w:tcW w:w="7512" w:type="dxa"/>
            <w:gridSpan w:val="3"/>
            <w:shd w:val="clear" w:color="auto" w:fill="FFFFFF" w:themeFill="background1"/>
          </w:tcPr>
          <w:p w:rsidR="00435A82" w:rsidRPr="009F301E" w:rsidRDefault="00435A82" w:rsidP="009F301E">
            <w:pPr>
              <w:pStyle w:val="TableText"/>
              <w:spacing w:before="60" w:after="60" w:line="240" w:lineRule="auto"/>
              <w:jc w:val="both"/>
              <w:rPr>
                <w:rFonts w:asciiTheme="minorHAnsi" w:hAnsiTheme="minorHAnsi" w:cs="Arial"/>
                <w:b/>
                <w:sz w:val="22"/>
                <w:szCs w:val="22"/>
              </w:rPr>
            </w:pPr>
            <w:r w:rsidRPr="009F301E">
              <w:rPr>
                <w:rFonts w:asciiTheme="minorHAnsi" w:hAnsiTheme="minorHAnsi" w:cs="Arial"/>
                <w:b/>
                <w:sz w:val="22"/>
                <w:szCs w:val="22"/>
              </w:rPr>
              <w:t>4</w:t>
            </w:r>
          </w:p>
        </w:tc>
      </w:tr>
      <w:tr w:rsidR="00435A82" w:rsidRPr="009F301E" w:rsidTr="00770D59">
        <w:trPr>
          <w:trHeight w:val="70"/>
        </w:trPr>
        <w:tc>
          <w:tcPr>
            <w:tcW w:w="3652" w:type="dxa"/>
            <w:gridSpan w:val="2"/>
            <w:shd w:val="clear" w:color="auto" w:fill="FFFFFF" w:themeFill="background1"/>
          </w:tcPr>
          <w:p w:rsidR="00435A82" w:rsidRPr="00770D59" w:rsidRDefault="00435A82" w:rsidP="009F301E">
            <w:pPr>
              <w:pStyle w:val="TableColumnHeader"/>
              <w:spacing w:before="60" w:after="60" w:line="240" w:lineRule="auto"/>
              <w:rPr>
                <w:rFonts w:asciiTheme="minorHAnsi" w:hAnsiTheme="minorHAnsi" w:cs="Arial"/>
                <w:bCs/>
                <w:sz w:val="22"/>
                <w:szCs w:val="22"/>
              </w:rPr>
            </w:pPr>
            <w:r w:rsidRPr="009F301E">
              <w:rPr>
                <w:rFonts w:asciiTheme="minorHAnsi" w:hAnsiTheme="minorHAnsi" w:cs="Arial"/>
                <w:bCs/>
                <w:sz w:val="22"/>
                <w:szCs w:val="22"/>
              </w:rPr>
              <w:t>Learning outcomes</w:t>
            </w:r>
            <w:r w:rsidR="00770D59">
              <w:rPr>
                <w:rFonts w:asciiTheme="minorHAnsi" w:hAnsiTheme="minorHAnsi" w:cs="Arial"/>
                <w:bCs/>
                <w:sz w:val="22"/>
                <w:szCs w:val="22"/>
              </w:rPr>
              <w:t xml:space="preserve"> - </w:t>
            </w:r>
            <w:r w:rsidRPr="00770D59">
              <w:rPr>
                <w:rFonts w:asciiTheme="minorHAnsi" w:hAnsiTheme="minorHAnsi" w:cs="Arial"/>
                <w:bCs/>
                <w:iCs/>
                <w:sz w:val="22"/>
                <w:szCs w:val="22"/>
              </w:rPr>
              <w:t>The learner will:</w:t>
            </w:r>
          </w:p>
        </w:tc>
        <w:tc>
          <w:tcPr>
            <w:tcW w:w="5528" w:type="dxa"/>
            <w:gridSpan w:val="2"/>
            <w:shd w:val="clear" w:color="auto" w:fill="FFFFFF" w:themeFill="background1"/>
          </w:tcPr>
          <w:p w:rsidR="00435A82" w:rsidRPr="00770D59" w:rsidRDefault="00770D59" w:rsidP="00770D59">
            <w:pPr>
              <w:pStyle w:val="TableColumnHeader"/>
              <w:tabs>
                <w:tab w:val="left" w:pos="2307"/>
                <w:tab w:val="left" w:pos="2790"/>
              </w:tabs>
              <w:spacing w:before="60" w:after="60" w:line="240" w:lineRule="auto"/>
              <w:rPr>
                <w:rFonts w:asciiTheme="minorHAnsi" w:hAnsiTheme="minorHAnsi" w:cs="Arial"/>
                <w:bCs/>
                <w:sz w:val="22"/>
                <w:szCs w:val="22"/>
              </w:rPr>
            </w:pPr>
            <w:r>
              <w:rPr>
                <w:rFonts w:asciiTheme="minorHAnsi" w:hAnsiTheme="minorHAnsi" w:cs="Arial"/>
                <w:bCs/>
                <w:sz w:val="22"/>
                <w:szCs w:val="22"/>
              </w:rPr>
              <w:t xml:space="preserve">Assessment criteria - </w:t>
            </w:r>
            <w:r w:rsidR="00435A82" w:rsidRPr="00770D59">
              <w:rPr>
                <w:rFonts w:asciiTheme="minorHAnsi" w:hAnsiTheme="minorHAnsi" w:cs="Arial"/>
                <w:bCs/>
                <w:iCs/>
                <w:sz w:val="22"/>
                <w:szCs w:val="22"/>
              </w:rPr>
              <w:t>The learner can:</w:t>
            </w:r>
          </w:p>
        </w:tc>
      </w:tr>
      <w:tr w:rsidR="00435A82" w:rsidRPr="009F301E" w:rsidTr="00770D59">
        <w:tc>
          <w:tcPr>
            <w:tcW w:w="3652" w:type="dxa"/>
            <w:gridSpan w:val="2"/>
          </w:tcPr>
          <w:p w:rsidR="00435A82" w:rsidRPr="00770D59" w:rsidRDefault="00770D59" w:rsidP="00770D59">
            <w:pPr>
              <w:pStyle w:val="TableText"/>
              <w:spacing w:before="20" w:after="20" w:line="240" w:lineRule="auto"/>
              <w:rPr>
                <w:rFonts w:asciiTheme="minorHAnsi" w:hAnsiTheme="minorHAnsi" w:cs="Arial"/>
                <w:bCs/>
                <w:color w:val="000000"/>
                <w:sz w:val="22"/>
                <w:szCs w:val="22"/>
              </w:rPr>
            </w:pPr>
            <w:r>
              <w:rPr>
                <w:rFonts w:asciiTheme="minorHAnsi" w:hAnsiTheme="minorHAnsi" w:cs="Arial"/>
                <w:bCs/>
                <w:color w:val="000000"/>
                <w:sz w:val="22"/>
                <w:szCs w:val="22"/>
              </w:rPr>
              <w:t xml:space="preserve">1.  </w:t>
            </w:r>
            <w:proofErr w:type="spellStart"/>
            <w:r>
              <w:rPr>
                <w:rFonts w:asciiTheme="minorHAnsi" w:hAnsiTheme="minorHAnsi" w:cs="Arial"/>
                <w:bCs/>
                <w:color w:val="000000"/>
                <w:sz w:val="22"/>
                <w:szCs w:val="22"/>
              </w:rPr>
              <w:t>Know</w:t>
            </w:r>
            <w:proofErr w:type="spellEnd"/>
            <w:r>
              <w:rPr>
                <w:rFonts w:asciiTheme="minorHAnsi" w:hAnsiTheme="minorHAnsi" w:cs="Arial"/>
                <w:bCs/>
                <w:color w:val="000000"/>
                <w:sz w:val="22"/>
                <w:szCs w:val="22"/>
              </w:rPr>
              <w:t xml:space="preserve"> safe</w:t>
            </w:r>
            <w:r w:rsidR="00435A82" w:rsidRPr="00770D59">
              <w:rPr>
                <w:rFonts w:asciiTheme="minorHAnsi" w:hAnsiTheme="minorHAnsi" w:cs="Arial"/>
                <w:bCs/>
                <w:color w:val="000000"/>
                <w:sz w:val="22"/>
                <w:szCs w:val="22"/>
              </w:rPr>
              <w:t xml:space="preserve"> procedures and practices for cargo operations </w:t>
            </w:r>
          </w:p>
        </w:tc>
        <w:tc>
          <w:tcPr>
            <w:tcW w:w="5528" w:type="dxa"/>
            <w:gridSpan w:val="2"/>
          </w:tcPr>
          <w:p w:rsidR="00435A82" w:rsidRPr="00770D59" w:rsidRDefault="00435A82" w:rsidP="00770D59">
            <w:pPr>
              <w:pStyle w:val="Knowledge"/>
              <w:spacing w:before="20" w:after="20" w:line="264" w:lineRule="auto"/>
              <w:rPr>
                <w:rFonts w:asciiTheme="minorHAnsi" w:hAnsiTheme="minorHAnsi"/>
                <w:color w:val="000000"/>
                <w:szCs w:val="22"/>
              </w:rPr>
            </w:pPr>
            <w:r w:rsidRPr="00770D59">
              <w:rPr>
                <w:rFonts w:asciiTheme="minorHAnsi" w:hAnsiTheme="minorHAnsi"/>
                <w:color w:val="000000"/>
                <w:szCs w:val="22"/>
              </w:rPr>
              <w:t>1.1  Explain safe working procedures and practices for cargo operations</w:t>
            </w:r>
          </w:p>
          <w:p w:rsidR="00435A82" w:rsidRPr="00770D59" w:rsidRDefault="00435A82" w:rsidP="00770D59">
            <w:pPr>
              <w:pStyle w:val="Knowledge"/>
              <w:spacing w:before="20" w:after="20" w:line="264" w:lineRule="auto"/>
              <w:rPr>
                <w:rFonts w:asciiTheme="minorHAnsi" w:hAnsiTheme="minorHAnsi"/>
                <w:color w:val="000000"/>
                <w:szCs w:val="22"/>
              </w:rPr>
            </w:pPr>
            <w:r w:rsidRPr="00770D59">
              <w:rPr>
                <w:rFonts w:asciiTheme="minorHAnsi" w:hAnsiTheme="minorHAnsi"/>
                <w:color w:val="000000"/>
                <w:szCs w:val="22"/>
              </w:rPr>
              <w:t>1.2  Explain the sections of the Maritime &amp; Coastguard Agency (MCA) ‘Code of Safe Working Practices For Merchant Seamen’ that relate to cargo operations</w:t>
            </w:r>
          </w:p>
        </w:tc>
      </w:tr>
      <w:tr w:rsidR="00435A82" w:rsidRPr="009F301E" w:rsidTr="00770D59">
        <w:tc>
          <w:tcPr>
            <w:tcW w:w="3652" w:type="dxa"/>
            <w:gridSpan w:val="2"/>
          </w:tcPr>
          <w:p w:rsidR="00435A82" w:rsidRPr="00770D59" w:rsidRDefault="00435A82" w:rsidP="00770D59">
            <w:pPr>
              <w:pStyle w:val="TableListNumber"/>
              <w:numPr>
                <w:ilvl w:val="0"/>
                <w:numId w:val="0"/>
              </w:numPr>
              <w:tabs>
                <w:tab w:val="clear" w:pos="298"/>
                <w:tab w:val="left" w:pos="-3420"/>
              </w:tabs>
              <w:spacing w:before="20" w:after="20" w:line="240" w:lineRule="auto"/>
              <w:rPr>
                <w:rFonts w:asciiTheme="minorHAnsi" w:hAnsiTheme="minorHAnsi" w:cs="Arial"/>
                <w:color w:val="000000"/>
                <w:sz w:val="22"/>
                <w:szCs w:val="22"/>
              </w:rPr>
            </w:pPr>
            <w:r w:rsidRPr="00770D59">
              <w:rPr>
                <w:rFonts w:asciiTheme="minorHAnsi" w:hAnsiTheme="minorHAnsi" w:cs="Arial"/>
                <w:color w:val="000000"/>
                <w:sz w:val="22"/>
                <w:szCs w:val="22"/>
              </w:rPr>
              <w:t>2.  Know the principles of ship stability affecting cargo operations</w:t>
            </w:r>
          </w:p>
        </w:tc>
        <w:tc>
          <w:tcPr>
            <w:tcW w:w="5528" w:type="dxa"/>
            <w:gridSpan w:val="2"/>
          </w:tcPr>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pacing w:val="-3"/>
                <w:szCs w:val="22"/>
              </w:rPr>
              <w:t>2.1  Explain the effects on stability during and after loading and discharging of cargo</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pacing w:val="-3"/>
                <w:szCs w:val="22"/>
              </w:rPr>
              <w:t>2.2  Explain the effect of free surface in fuel and water tanks on stability at all stages of loading and discharging</w:t>
            </w:r>
          </w:p>
        </w:tc>
      </w:tr>
      <w:tr w:rsidR="00435A82" w:rsidRPr="009F301E" w:rsidTr="00770D59">
        <w:tc>
          <w:tcPr>
            <w:tcW w:w="3652" w:type="dxa"/>
            <w:gridSpan w:val="2"/>
          </w:tcPr>
          <w:p w:rsidR="00435A82" w:rsidRPr="00770D59" w:rsidRDefault="00435A82" w:rsidP="00770D59">
            <w:pPr>
              <w:pStyle w:val="TableListNumber"/>
              <w:numPr>
                <w:ilvl w:val="0"/>
                <w:numId w:val="0"/>
              </w:numPr>
              <w:tabs>
                <w:tab w:val="clear" w:pos="298"/>
                <w:tab w:val="left" w:pos="-3420"/>
              </w:tabs>
              <w:spacing w:before="20" w:after="20" w:line="240" w:lineRule="auto"/>
              <w:rPr>
                <w:rFonts w:asciiTheme="minorHAnsi" w:hAnsiTheme="minorHAnsi" w:cs="Arial"/>
                <w:color w:val="000000"/>
                <w:sz w:val="22"/>
                <w:szCs w:val="22"/>
              </w:rPr>
            </w:pPr>
            <w:r w:rsidRPr="00770D59">
              <w:rPr>
                <w:rFonts w:asciiTheme="minorHAnsi" w:hAnsiTheme="minorHAnsi" w:cs="Arial"/>
                <w:color w:val="000000"/>
                <w:sz w:val="22"/>
                <w:szCs w:val="22"/>
              </w:rPr>
              <w:t>3.  Know how to carry out loading, stowage, securing, care on passage and discharging of cargo</w:t>
            </w:r>
          </w:p>
        </w:tc>
        <w:tc>
          <w:tcPr>
            <w:tcW w:w="5528" w:type="dxa"/>
            <w:gridSpan w:val="2"/>
          </w:tcPr>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pacing w:val="-3"/>
                <w:szCs w:val="22"/>
              </w:rPr>
              <w:t xml:space="preserve">3.1  Explain how to draw up a cargo plan before commencing operations  </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pacing w:val="-3"/>
                <w:szCs w:val="22"/>
              </w:rPr>
              <w:t>3.2  Explain how to implement a cargo plan</w:t>
            </w:r>
          </w:p>
          <w:p w:rsidR="00435A82" w:rsidRPr="00770D59" w:rsidRDefault="00435A82" w:rsidP="00770D59">
            <w:pPr>
              <w:pStyle w:val="text1"/>
              <w:numPr>
                <w:ilvl w:val="0"/>
                <w:numId w:val="0"/>
              </w:numPr>
              <w:spacing w:before="20" w:after="20" w:line="264" w:lineRule="auto"/>
              <w:rPr>
                <w:rFonts w:asciiTheme="minorHAnsi" w:hAnsiTheme="minorHAnsi" w:cs="Arial"/>
                <w:strike/>
                <w:color w:val="000000"/>
                <w:szCs w:val="22"/>
              </w:rPr>
            </w:pPr>
            <w:r w:rsidRPr="00770D59">
              <w:rPr>
                <w:rFonts w:asciiTheme="minorHAnsi" w:hAnsiTheme="minorHAnsi" w:cs="Arial"/>
                <w:color w:val="000000"/>
                <w:spacing w:val="-3"/>
                <w:szCs w:val="22"/>
              </w:rPr>
              <w:t>3.3  Explain the correct procedures for opening and closing cargo holds, including wooden, pontoon and Mcgregor type hatch covers</w:t>
            </w:r>
            <w:r w:rsidRPr="00770D59">
              <w:rPr>
                <w:rFonts w:asciiTheme="minorHAnsi" w:hAnsiTheme="minorHAnsi" w:cs="Arial"/>
                <w:strike/>
                <w:color w:val="000000"/>
                <w:szCs w:val="22"/>
              </w:rPr>
              <w:t xml:space="preserve"> </w:t>
            </w:r>
          </w:p>
          <w:p w:rsidR="00435A82" w:rsidRPr="00770D59" w:rsidRDefault="00435A82" w:rsidP="00770D59">
            <w:pPr>
              <w:pStyle w:val="text1"/>
              <w:numPr>
                <w:ilvl w:val="0"/>
                <w:numId w:val="0"/>
              </w:numPr>
              <w:spacing w:before="20" w:after="20" w:line="264" w:lineRule="auto"/>
              <w:rPr>
                <w:rFonts w:asciiTheme="minorHAnsi" w:hAnsiTheme="minorHAnsi" w:cs="Arial"/>
                <w:strike/>
                <w:color w:val="000000"/>
                <w:spacing w:val="-3"/>
                <w:szCs w:val="22"/>
              </w:rPr>
            </w:pPr>
            <w:r w:rsidRPr="00770D59">
              <w:rPr>
                <w:rFonts w:asciiTheme="minorHAnsi" w:hAnsiTheme="minorHAnsi" w:cs="Arial"/>
                <w:color w:val="000000"/>
                <w:spacing w:val="-3"/>
                <w:szCs w:val="22"/>
              </w:rPr>
              <w:t>3.4  Explain the correct procedures for operating access equipment for hatches, hatch covers, rampways, shell doors and ramps</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zCs w:val="22"/>
              </w:rPr>
              <w:t>3.5  Explain the correct procedures for the approval, maintenance and safe use of cargo handling equipment</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3.6  Explain the correct procedures for rigging cargo gear, slings and other types of lifting equipment</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zCs w:val="22"/>
              </w:rPr>
              <w:t>3.7  Explain the correct procedures for using cargo gear, slings and other types of lifting equipment in accordance with specified procedures</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3.8  Explain how to carry out operations for different types of cargo according to plan</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3.9  Explain how to secure cargo for passage</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 xml:space="preserve">3.10  Explain how to implement cargo care requirements on passage for different types of cargo  </w:t>
            </w:r>
          </w:p>
        </w:tc>
      </w:tr>
      <w:tr w:rsidR="00435A82" w:rsidRPr="009F301E" w:rsidTr="00770D59">
        <w:tc>
          <w:tcPr>
            <w:tcW w:w="3652" w:type="dxa"/>
            <w:gridSpan w:val="2"/>
          </w:tcPr>
          <w:p w:rsidR="00435A82" w:rsidRPr="00770D59" w:rsidRDefault="00435A82" w:rsidP="00770D59">
            <w:pPr>
              <w:pBdr>
                <w:left w:val="single" w:sz="12" w:space="4" w:color="000000"/>
              </w:pBdr>
              <w:spacing w:before="20" w:after="20"/>
              <w:rPr>
                <w:rFonts w:asciiTheme="minorHAnsi" w:hAnsiTheme="minorHAnsi"/>
                <w:color w:val="000000"/>
                <w:szCs w:val="22"/>
              </w:rPr>
            </w:pPr>
            <w:r w:rsidRPr="00770D59">
              <w:rPr>
                <w:rFonts w:asciiTheme="minorHAnsi" w:hAnsiTheme="minorHAnsi"/>
                <w:color w:val="000000"/>
                <w:szCs w:val="22"/>
              </w:rPr>
              <w:t>4.  Know how to correctly separate and secure different cargoes</w:t>
            </w:r>
          </w:p>
        </w:tc>
        <w:tc>
          <w:tcPr>
            <w:tcW w:w="5528" w:type="dxa"/>
            <w:gridSpan w:val="2"/>
          </w:tcPr>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 xml:space="preserve">5.1  Explain how to correctly segregate different types of cargo </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 xml:space="preserve">5.2  Explain how to block, lash, shore and </w:t>
            </w:r>
            <w:r w:rsidRPr="00004243">
              <w:rPr>
                <w:rFonts w:asciiTheme="minorHAnsi" w:hAnsiTheme="minorHAnsi" w:cs="Arial"/>
                <w:color w:val="000000"/>
                <w:szCs w:val="22"/>
              </w:rPr>
              <w:t>tom</w:t>
            </w:r>
            <w:r w:rsidRPr="00770D59">
              <w:rPr>
                <w:rFonts w:asciiTheme="minorHAnsi" w:hAnsiTheme="minorHAnsi" w:cs="Arial"/>
                <w:color w:val="000000"/>
                <w:szCs w:val="22"/>
              </w:rPr>
              <w:t xml:space="preserve"> </w:t>
            </w:r>
            <w:bookmarkStart w:id="0" w:name="_GoBack"/>
            <w:bookmarkEnd w:id="0"/>
            <w:r w:rsidRPr="00770D59">
              <w:rPr>
                <w:rFonts w:asciiTheme="minorHAnsi" w:hAnsiTheme="minorHAnsi" w:cs="Arial"/>
                <w:color w:val="000000"/>
                <w:szCs w:val="22"/>
              </w:rPr>
              <w:t>cargo, including the use of dunnage, taking into account the prevailing and forecast weather and characteristics of the cargo</w:t>
            </w:r>
          </w:p>
          <w:p w:rsidR="00435A82" w:rsidRPr="00770D59" w:rsidRDefault="00435A82" w:rsidP="00770D59">
            <w:pPr>
              <w:pStyle w:val="text1"/>
              <w:numPr>
                <w:ilvl w:val="0"/>
                <w:numId w:val="0"/>
              </w:numPr>
              <w:spacing w:before="20" w:after="20" w:line="264" w:lineRule="auto"/>
              <w:rPr>
                <w:rFonts w:asciiTheme="minorHAnsi" w:hAnsiTheme="minorHAnsi"/>
                <w:color w:val="000000"/>
                <w:szCs w:val="22"/>
              </w:rPr>
            </w:pPr>
            <w:r w:rsidRPr="00770D59">
              <w:rPr>
                <w:rFonts w:asciiTheme="minorHAnsi" w:hAnsiTheme="minorHAnsi"/>
                <w:color w:val="000000"/>
                <w:szCs w:val="22"/>
              </w:rPr>
              <w:t>5.3  Explain how to secure heavy loads, vehicles and trailers in  accordance with the securing arrangement manual</w:t>
            </w:r>
          </w:p>
        </w:tc>
      </w:tr>
      <w:tr w:rsidR="00435A82" w:rsidRPr="009F301E" w:rsidTr="00770D59">
        <w:tc>
          <w:tcPr>
            <w:tcW w:w="3652" w:type="dxa"/>
            <w:gridSpan w:val="2"/>
          </w:tcPr>
          <w:p w:rsidR="00435A82" w:rsidRPr="00770D59" w:rsidRDefault="00435A82" w:rsidP="00770D59">
            <w:pPr>
              <w:pBdr>
                <w:left w:val="single" w:sz="12" w:space="4" w:color="000000"/>
              </w:pBdr>
              <w:spacing w:before="20" w:after="20"/>
              <w:rPr>
                <w:rFonts w:asciiTheme="minorHAnsi" w:hAnsiTheme="minorHAnsi"/>
                <w:color w:val="000000"/>
                <w:szCs w:val="22"/>
              </w:rPr>
            </w:pPr>
            <w:r w:rsidRPr="00770D59">
              <w:rPr>
                <w:rFonts w:asciiTheme="minorHAnsi" w:hAnsiTheme="minorHAnsi"/>
                <w:color w:val="000000"/>
                <w:szCs w:val="22"/>
              </w:rPr>
              <w:lastRenderedPageBreak/>
              <w:t>5.  Know the additional requirements for loading, carriage and discharge of hold cargoes</w:t>
            </w:r>
          </w:p>
        </w:tc>
        <w:tc>
          <w:tcPr>
            <w:tcW w:w="5528" w:type="dxa"/>
            <w:gridSpan w:val="2"/>
          </w:tcPr>
          <w:p w:rsidR="00435A82" w:rsidRPr="00770D59" w:rsidRDefault="00435A82" w:rsidP="00770D59">
            <w:pPr>
              <w:tabs>
                <w:tab w:val="left" w:pos="0"/>
              </w:tabs>
              <w:suppressAutoHyphens/>
              <w:spacing w:before="20" w:after="20" w:line="264" w:lineRule="auto"/>
              <w:outlineLvl w:val="0"/>
              <w:rPr>
                <w:rFonts w:asciiTheme="minorHAnsi" w:hAnsiTheme="minorHAnsi"/>
                <w:color w:val="000000"/>
                <w:szCs w:val="22"/>
              </w:rPr>
            </w:pPr>
            <w:r w:rsidRPr="00770D59">
              <w:rPr>
                <w:rFonts w:asciiTheme="minorHAnsi" w:hAnsiTheme="minorHAnsi"/>
                <w:color w:val="000000"/>
                <w:szCs w:val="22"/>
              </w:rPr>
              <w:t>5.1  Explain the requirements for preparing and cleaning holds before loading as appropriate for different types of cargo</w:t>
            </w:r>
          </w:p>
          <w:p w:rsidR="00435A82" w:rsidRPr="00770D59" w:rsidRDefault="00435A82" w:rsidP="00770D59">
            <w:pPr>
              <w:tabs>
                <w:tab w:val="left" w:pos="0"/>
              </w:tabs>
              <w:suppressAutoHyphens/>
              <w:spacing w:before="20" w:after="20" w:line="264" w:lineRule="auto"/>
              <w:outlineLvl w:val="0"/>
              <w:rPr>
                <w:rFonts w:asciiTheme="minorHAnsi" w:hAnsiTheme="minorHAnsi"/>
                <w:color w:val="000000"/>
                <w:szCs w:val="22"/>
              </w:rPr>
            </w:pPr>
            <w:r w:rsidRPr="00770D59">
              <w:rPr>
                <w:rFonts w:asciiTheme="minorHAnsi" w:hAnsiTheme="minorHAnsi"/>
                <w:color w:val="000000"/>
                <w:szCs w:val="22"/>
              </w:rPr>
              <w:t>5.2  Explain the requirements for cleaning holds after discharge of cargo</w:t>
            </w:r>
          </w:p>
          <w:p w:rsidR="00435A82" w:rsidRPr="00770D59" w:rsidRDefault="00435A82" w:rsidP="00770D59">
            <w:pPr>
              <w:pStyle w:val="text1"/>
              <w:numPr>
                <w:ilvl w:val="0"/>
                <w:numId w:val="0"/>
              </w:numPr>
              <w:spacing w:before="20" w:after="20" w:line="264" w:lineRule="auto"/>
              <w:rPr>
                <w:rFonts w:asciiTheme="minorHAnsi" w:hAnsiTheme="minorHAnsi"/>
                <w:color w:val="000000"/>
                <w:szCs w:val="22"/>
              </w:rPr>
            </w:pPr>
            <w:r w:rsidRPr="00770D59">
              <w:rPr>
                <w:rFonts w:asciiTheme="minorHAnsi" w:hAnsiTheme="minorHAnsi"/>
                <w:color w:val="000000"/>
                <w:szCs w:val="22"/>
              </w:rPr>
              <w:t>5.3  Explain the requirement to keep bilges, strum boxes and drain wells clean and suctions in working order</w:t>
            </w:r>
          </w:p>
          <w:p w:rsidR="00435A82" w:rsidRPr="00770D59" w:rsidRDefault="00435A82" w:rsidP="00770D59">
            <w:pPr>
              <w:pStyle w:val="text1"/>
              <w:numPr>
                <w:ilvl w:val="0"/>
                <w:numId w:val="0"/>
              </w:numPr>
              <w:spacing w:before="20" w:after="20" w:line="264" w:lineRule="auto"/>
              <w:rPr>
                <w:rFonts w:asciiTheme="minorHAnsi" w:hAnsiTheme="minorHAnsi"/>
                <w:i/>
                <w:color w:val="000000"/>
                <w:szCs w:val="22"/>
              </w:rPr>
            </w:pPr>
            <w:r w:rsidRPr="00770D59">
              <w:rPr>
                <w:rFonts w:asciiTheme="minorHAnsi" w:hAnsiTheme="minorHAnsi"/>
                <w:color w:val="000000"/>
                <w:spacing w:val="-3"/>
                <w:szCs w:val="22"/>
              </w:rPr>
              <w:t>5.4  Explain the need for block or solid  cargo stows as appropriate to the type of cargo</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pacing w:val="-3"/>
                <w:szCs w:val="22"/>
              </w:rPr>
              <w:t>5.5  Explain how to operate cargo hold ventilation systems appropriate for the type of cargo carried</w:t>
            </w:r>
            <w:ins w:id="1" w:author=" Mo" w:date="2013-04-12T12:44:00Z">
              <w:r w:rsidRPr="00770D59">
                <w:rPr>
                  <w:rFonts w:asciiTheme="minorHAnsi" w:hAnsiTheme="minorHAnsi" w:cs="Arial"/>
                  <w:color w:val="000000"/>
                  <w:spacing w:val="-3"/>
                  <w:szCs w:val="22"/>
                </w:rPr>
                <w:t xml:space="preserve"> </w:t>
              </w:r>
            </w:ins>
          </w:p>
        </w:tc>
      </w:tr>
      <w:tr w:rsidR="00435A82" w:rsidRPr="009F301E" w:rsidTr="00770D59">
        <w:tc>
          <w:tcPr>
            <w:tcW w:w="3652" w:type="dxa"/>
            <w:gridSpan w:val="2"/>
          </w:tcPr>
          <w:p w:rsidR="00435A82" w:rsidRPr="00770D59" w:rsidRDefault="00435A82" w:rsidP="00770D59">
            <w:pPr>
              <w:pBdr>
                <w:left w:val="single" w:sz="12" w:space="4" w:color="000000"/>
              </w:pBdr>
              <w:spacing w:before="20" w:after="20"/>
              <w:rPr>
                <w:rFonts w:asciiTheme="minorHAnsi" w:hAnsiTheme="minorHAnsi"/>
                <w:color w:val="000000"/>
                <w:szCs w:val="22"/>
              </w:rPr>
            </w:pPr>
            <w:r w:rsidRPr="00770D59">
              <w:rPr>
                <w:rFonts w:asciiTheme="minorHAnsi" w:hAnsiTheme="minorHAnsi"/>
                <w:color w:val="000000"/>
                <w:szCs w:val="22"/>
              </w:rPr>
              <w:t>6. Know the additional requirements for the safe carriage of deck cargoes</w:t>
            </w:r>
          </w:p>
        </w:tc>
        <w:tc>
          <w:tcPr>
            <w:tcW w:w="5528" w:type="dxa"/>
            <w:gridSpan w:val="2"/>
          </w:tcPr>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6.1  Explain the requirements for different types of cargo</w:t>
            </w:r>
          </w:p>
          <w:p w:rsidR="00435A82" w:rsidRPr="00770D59" w:rsidRDefault="00435A82" w:rsidP="00770D59">
            <w:pPr>
              <w:tabs>
                <w:tab w:val="left" w:pos="0"/>
              </w:tabs>
              <w:suppressAutoHyphens/>
              <w:spacing w:before="20" w:after="20" w:line="264" w:lineRule="auto"/>
              <w:outlineLvl w:val="0"/>
              <w:rPr>
                <w:rFonts w:asciiTheme="minorHAnsi" w:hAnsiTheme="minorHAnsi"/>
                <w:color w:val="000000"/>
                <w:spacing w:val="-3"/>
                <w:szCs w:val="22"/>
              </w:rPr>
            </w:pPr>
            <w:r w:rsidRPr="00770D59">
              <w:rPr>
                <w:rFonts w:asciiTheme="minorHAnsi" w:hAnsiTheme="minorHAnsi"/>
                <w:color w:val="000000"/>
                <w:spacing w:val="-3"/>
                <w:szCs w:val="22"/>
              </w:rPr>
              <w:t>6.2  Explain how to secure different types of deck cargo to maintain the safety of the ship as well as the cargo</w:t>
            </w:r>
          </w:p>
          <w:p w:rsidR="00435A82" w:rsidRPr="00770D59" w:rsidRDefault="00435A82" w:rsidP="00770D59">
            <w:pPr>
              <w:tabs>
                <w:tab w:val="left" w:pos="0"/>
              </w:tabs>
              <w:suppressAutoHyphens/>
              <w:spacing w:before="20" w:after="20" w:line="264" w:lineRule="auto"/>
              <w:outlineLvl w:val="0"/>
              <w:rPr>
                <w:rFonts w:asciiTheme="minorHAnsi" w:hAnsiTheme="minorHAnsi"/>
                <w:color w:val="000000"/>
                <w:spacing w:val="-3"/>
                <w:szCs w:val="22"/>
              </w:rPr>
            </w:pPr>
            <w:r w:rsidRPr="00770D59">
              <w:rPr>
                <w:rFonts w:asciiTheme="minorHAnsi" w:hAnsiTheme="minorHAnsi"/>
                <w:color w:val="000000"/>
                <w:spacing w:val="-3"/>
                <w:szCs w:val="22"/>
              </w:rPr>
              <w:t xml:space="preserve">6.3  Explain how to stow deck cargo so that access is left to essential equipment and spaces, and unrestricted views for safe navigation are maintained </w:t>
            </w:r>
          </w:p>
          <w:p w:rsidR="00435A82" w:rsidRPr="00770D59" w:rsidRDefault="00435A82" w:rsidP="00770D59">
            <w:pPr>
              <w:tabs>
                <w:tab w:val="left" w:pos="0"/>
              </w:tabs>
              <w:suppressAutoHyphens/>
              <w:spacing w:before="20" w:after="20" w:line="264" w:lineRule="auto"/>
              <w:outlineLvl w:val="0"/>
              <w:rPr>
                <w:rFonts w:asciiTheme="minorHAnsi" w:hAnsiTheme="minorHAnsi"/>
                <w:color w:val="000000"/>
                <w:spacing w:val="-3"/>
                <w:szCs w:val="22"/>
              </w:rPr>
            </w:pPr>
            <w:r w:rsidRPr="00770D59">
              <w:rPr>
                <w:rFonts w:asciiTheme="minorHAnsi" w:hAnsiTheme="minorHAnsi"/>
                <w:color w:val="000000"/>
                <w:spacing w:val="-3"/>
                <w:szCs w:val="22"/>
              </w:rPr>
              <w:t>6.4  Explain how to stow deck cargo to ensure the weight is evenly distributed and does not exceed the maximum permissible load</w:t>
            </w:r>
          </w:p>
        </w:tc>
      </w:tr>
      <w:tr w:rsidR="00435A82" w:rsidRPr="009F301E" w:rsidTr="00770D59">
        <w:tc>
          <w:tcPr>
            <w:tcW w:w="3652" w:type="dxa"/>
            <w:gridSpan w:val="2"/>
          </w:tcPr>
          <w:p w:rsidR="00435A82" w:rsidRPr="00770D59" w:rsidRDefault="00435A82" w:rsidP="00770D59">
            <w:pPr>
              <w:pBdr>
                <w:left w:val="single" w:sz="12" w:space="4" w:color="000000"/>
              </w:pBdr>
              <w:spacing w:before="20" w:after="20"/>
              <w:rPr>
                <w:rFonts w:asciiTheme="minorHAnsi" w:hAnsiTheme="minorHAnsi"/>
                <w:color w:val="000000"/>
                <w:szCs w:val="22"/>
              </w:rPr>
            </w:pPr>
            <w:r w:rsidRPr="00770D59">
              <w:rPr>
                <w:rFonts w:asciiTheme="minorHAnsi" w:hAnsiTheme="minorHAnsi"/>
                <w:color w:val="000000"/>
                <w:szCs w:val="22"/>
              </w:rPr>
              <w:t>7.  Know the additional requirements for the safe carriage of packaged dangerous goods</w:t>
            </w:r>
          </w:p>
        </w:tc>
        <w:tc>
          <w:tcPr>
            <w:tcW w:w="5528" w:type="dxa"/>
            <w:gridSpan w:val="2"/>
          </w:tcPr>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 xml:space="preserve">7.1  Explain how to stow different types of  packaged dangerous goods in the appropriate location </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 xml:space="preserve">7.2  Explain how to apply the United Nations (UN) classes of dangerous goods, as defined in the International Maritime Dangerous Goods (IMDG) Code and other sources, when handling and stowing such goods </w:t>
            </w:r>
          </w:p>
          <w:p w:rsidR="00435A82" w:rsidRPr="00770D59" w:rsidRDefault="00435A82" w:rsidP="00770D59">
            <w:pPr>
              <w:pStyle w:val="text1"/>
              <w:numPr>
                <w:ilvl w:val="0"/>
                <w:numId w:val="0"/>
              </w:numPr>
              <w:spacing w:before="20" w:after="20" w:line="264" w:lineRule="auto"/>
              <w:rPr>
                <w:rFonts w:asciiTheme="minorHAnsi" w:hAnsiTheme="minorHAnsi" w:cs="Arial"/>
                <w:color w:val="000000"/>
                <w:spacing w:val="-3"/>
                <w:szCs w:val="22"/>
              </w:rPr>
            </w:pPr>
            <w:r w:rsidRPr="00770D59">
              <w:rPr>
                <w:rFonts w:asciiTheme="minorHAnsi" w:hAnsiTheme="minorHAnsi" w:cs="Arial"/>
                <w:color w:val="000000"/>
                <w:szCs w:val="22"/>
              </w:rPr>
              <w:t>7.3  Explain the meanings of the labels, marks and signs used to designate cargoes within those classes as indicated in the IMDG Code and other sources including cargo separation, marking and documentation</w:t>
            </w:r>
          </w:p>
          <w:p w:rsidR="00435A82" w:rsidRPr="00770D59" w:rsidRDefault="00435A82" w:rsidP="00770D59">
            <w:pPr>
              <w:tabs>
                <w:tab w:val="left" w:pos="0"/>
              </w:tabs>
              <w:suppressAutoHyphens/>
              <w:spacing w:before="20" w:after="20" w:line="264" w:lineRule="auto"/>
              <w:outlineLvl w:val="0"/>
              <w:rPr>
                <w:rFonts w:asciiTheme="minorHAnsi" w:hAnsiTheme="minorHAnsi"/>
                <w:color w:val="000000"/>
                <w:szCs w:val="22"/>
              </w:rPr>
            </w:pPr>
            <w:r w:rsidRPr="00770D59">
              <w:rPr>
                <w:rFonts w:asciiTheme="minorHAnsi" w:hAnsiTheme="minorHAnsi" w:cs="Arial"/>
                <w:color w:val="000000"/>
                <w:szCs w:val="22"/>
              </w:rPr>
              <w:t>7.4  Explain how to apply the specified procedures for checking, loading, carriage and discharge of dangerous and hazardous cargo in packaged form</w:t>
            </w:r>
          </w:p>
        </w:tc>
      </w:tr>
      <w:tr w:rsidR="00435A82" w:rsidRPr="009F301E" w:rsidTr="00770D59">
        <w:tc>
          <w:tcPr>
            <w:tcW w:w="3652" w:type="dxa"/>
            <w:gridSpan w:val="2"/>
          </w:tcPr>
          <w:p w:rsidR="00435A82" w:rsidRPr="00770D59" w:rsidRDefault="00435A82" w:rsidP="00770D59">
            <w:pPr>
              <w:pBdr>
                <w:left w:val="single" w:sz="12" w:space="4" w:color="000000"/>
              </w:pBdr>
              <w:spacing w:before="20" w:after="20"/>
              <w:rPr>
                <w:rFonts w:asciiTheme="minorHAnsi" w:hAnsiTheme="minorHAnsi"/>
                <w:color w:val="000000"/>
                <w:szCs w:val="22"/>
              </w:rPr>
            </w:pPr>
            <w:r w:rsidRPr="00770D59">
              <w:rPr>
                <w:rFonts w:asciiTheme="minorHAnsi" w:hAnsiTheme="minorHAnsi"/>
                <w:color w:val="000000"/>
                <w:szCs w:val="22"/>
              </w:rPr>
              <w:t>8.  Know the additional requirements for safe Roll-On Roll-Off (ro-ro) operations</w:t>
            </w:r>
          </w:p>
        </w:tc>
        <w:tc>
          <w:tcPr>
            <w:tcW w:w="5528" w:type="dxa"/>
            <w:gridSpan w:val="2"/>
          </w:tcPr>
          <w:p w:rsidR="00435A82" w:rsidRPr="00770D59" w:rsidRDefault="00435A82" w:rsidP="00770D59">
            <w:pPr>
              <w:pStyle w:val="text1"/>
              <w:numPr>
                <w:ilvl w:val="0"/>
                <w:numId w:val="0"/>
              </w:numPr>
              <w:spacing w:before="20" w:after="20" w:line="264" w:lineRule="auto"/>
              <w:rPr>
                <w:rFonts w:asciiTheme="minorHAnsi" w:hAnsiTheme="minorHAnsi" w:cs="Arial"/>
                <w:color w:val="000000"/>
                <w:szCs w:val="22"/>
              </w:rPr>
            </w:pPr>
            <w:r w:rsidRPr="00770D59">
              <w:rPr>
                <w:rFonts w:asciiTheme="minorHAnsi" w:hAnsiTheme="minorHAnsi" w:cs="Arial"/>
                <w:color w:val="000000"/>
                <w:szCs w:val="22"/>
              </w:rPr>
              <w:t>8.1  Explain how to use equipment to monitor atmosphere in</w:t>
            </w:r>
            <w:r w:rsidR="00770D59">
              <w:rPr>
                <w:rFonts w:asciiTheme="minorHAnsi" w:hAnsiTheme="minorHAnsi" w:cs="Arial"/>
                <w:color w:val="000000"/>
                <w:szCs w:val="22"/>
              </w:rPr>
              <w:t xml:space="preserve"> </w:t>
            </w:r>
            <w:r w:rsidRPr="00770D59">
              <w:rPr>
                <w:rFonts w:asciiTheme="minorHAnsi" w:hAnsiTheme="minorHAnsi" w:cs="Arial"/>
                <w:color w:val="000000"/>
                <w:szCs w:val="22"/>
              </w:rPr>
              <w:t>ro-ro cargo spaces and other areas</w:t>
            </w:r>
          </w:p>
          <w:p w:rsidR="00435A82" w:rsidRPr="00770D59" w:rsidRDefault="00435A82" w:rsidP="00770D59">
            <w:pPr>
              <w:pStyle w:val="text1"/>
              <w:numPr>
                <w:ilvl w:val="0"/>
                <w:numId w:val="0"/>
              </w:numPr>
              <w:spacing w:before="20" w:after="20" w:line="264" w:lineRule="auto"/>
              <w:rPr>
                <w:rFonts w:asciiTheme="minorHAnsi" w:hAnsiTheme="minorHAnsi"/>
                <w:i/>
                <w:color w:val="000000"/>
                <w:szCs w:val="22"/>
              </w:rPr>
            </w:pPr>
            <w:r w:rsidRPr="00770D59">
              <w:rPr>
                <w:rFonts w:asciiTheme="minorHAnsi" w:hAnsiTheme="minorHAnsi" w:cs="Arial"/>
                <w:color w:val="000000"/>
                <w:szCs w:val="22"/>
              </w:rPr>
              <w:t>8.2  Explain how to apply the specified procedures for ventilation of ro-ro spaces during loading and discharging of vehicles in port</w:t>
            </w:r>
            <w:r w:rsidR="00770D59">
              <w:rPr>
                <w:rFonts w:asciiTheme="minorHAnsi" w:hAnsiTheme="minorHAnsi" w:cs="Arial"/>
                <w:color w:val="000000"/>
                <w:szCs w:val="22"/>
              </w:rPr>
              <w:t>,</w:t>
            </w:r>
            <w:r w:rsidRPr="00770D59">
              <w:rPr>
                <w:rFonts w:asciiTheme="minorHAnsi" w:hAnsiTheme="minorHAnsi" w:cs="Arial"/>
                <w:color w:val="000000"/>
                <w:szCs w:val="22"/>
              </w:rPr>
              <w:t xml:space="preserve"> and on voyage and in emergencies</w:t>
            </w:r>
          </w:p>
          <w:p w:rsidR="00435A82" w:rsidRPr="00770D59" w:rsidRDefault="00435A82" w:rsidP="00770D59">
            <w:pPr>
              <w:tabs>
                <w:tab w:val="left" w:pos="0"/>
              </w:tabs>
              <w:suppressAutoHyphens/>
              <w:spacing w:before="20" w:after="20" w:line="264" w:lineRule="auto"/>
              <w:outlineLvl w:val="0"/>
              <w:rPr>
                <w:rFonts w:asciiTheme="minorHAnsi" w:hAnsiTheme="minorHAnsi"/>
                <w:color w:val="000000"/>
                <w:szCs w:val="22"/>
              </w:rPr>
            </w:pPr>
            <w:r w:rsidRPr="00770D59">
              <w:rPr>
                <w:rFonts w:asciiTheme="minorHAnsi" w:hAnsiTheme="minorHAnsi" w:cs="Arial"/>
                <w:color w:val="000000"/>
                <w:szCs w:val="22"/>
              </w:rPr>
              <w:t xml:space="preserve">8.3 </w:t>
            </w:r>
            <w:r w:rsidR="00770D59">
              <w:rPr>
                <w:rFonts w:asciiTheme="minorHAnsi" w:hAnsiTheme="minorHAnsi" w:cs="Arial"/>
                <w:color w:val="000000"/>
                <w:szCs w:val="22"/>
              </w:rPr>
              <w:t xml:space="preserve"> </w:t>
            </w:r>
            <w:r w:rsidRPr="00770D59">
              <w:rPr>
                <w:rFonts w:asciiTheme="minorHAnsi" w:hAnsiTheme="minorHAnsi" w:cs="Arial"/>
                <w:color w:val="000000"/>
                <w:szCs w:val="22"/>
              </w:rPr>
              <w:t>Explain how to maintain ro-ro vessel stability and watertight integrity</w:t>
            </w:r>
          </w:p>
        </w:tc>
      </w:tr>
      <w:tr w:rsidR="00435A82" w:rsidRPr="009F301E" w:rsidTr="00770D59">
        <w:tc>
          <w:tcPr>
            <w:tcW w:w="3652" w:type="dxa"/>
            <w:gridSpan w:val="2"/>
            <w:tcBorders>
              <w:right w:val="nil"/>
            </w:tcBorders>
            <w:shd w:val="clear" w:color="auto" w:fill="D9D9D9" w:themeFill="background1" w:themeFillShade="D9"/>
          </w:tcPr>
          <w:p w:rsidR="00435A82" w:rsidRPr="009F301E" w:rsidRDefault="00435A82" w:rsidP="00F44549">
            <w:pPr>
              <w:pStyle w:val="TableText"/>
              <w:spacing w:before="0" w:after="0" w:line="240" w:lineRule="auto"/>
              <w:jc w:val="both"/>
              <w:rPr>
                <w:rFonts w:asciiTheme="minorHAnsi" w:hAnsiTheme="minorHAnsi" w:cs="Arial"/>
                <w:color w:val="000000"/>
                <w:sz w:val="22"/>
                <w:szCs w:val="22"/>
              </w:rPr>
            </w:pPr>
          </w:p>
        </w:tc>
        <w:tc>
          <w:tcPr>
            <w:tcW w:w="5528" w:type="dxa"/>
            <w:gridSpan w:val="2"/>
            <w:tcBorders>
              <w:left w:val="nil"/>
            </w:tcBorders>
            <w:shd w:val="clear" w:color="auto" w:fill="D9D9D9" w:themeFill="background1" w:themeFillShade="D9"/>
          </w:tcPr>
          <w:p w:rsidR="00435A82" w:rsidRPr="009F301E" w:rsidRDefault="00435A82" w:rsidP="00F44549">
            <w:pPr>
              <w:rPr>
                <w:rFonts w:asciiTheme="minorHAnsi" w:hAnsiTheme="minorHAnsi"/>
                <w:color w:val="000000"/>
                <w:szCs w:val="22"/>
              </w:rPr>
            </w:pP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color w:val="000000"/>
                <w:sz w:val="22"/>
                <w:szCs w:val="22"/>
              </w:rPr>
            </w:pPr>
            <w:r w:rsidRPr="009F301E">
              <w:rPr>
                <w:rFonts w:asciiTheme="minorHAnsi" w:hAnsiTheme="minorHAnsi" w:cs="Arial"/>
                <w:color w:val="000000"/>
                <w:sz w:val="22"/>
                <w:szCs w:val="22"/>
              </w:rPr>
              <w:t>Additional information about the unit</w:t>
            </w:r>
          </w:p>
        </w:tc>
        <w:tc>
          <w:tcPr>
            <w:tcW w:w="5528" w:type="dxa"/>
            <w:gridSpan w:val="2"/>
          </w:tcPr>
          <w:p w:rsidR="00435A82" w:rsidRPr="00770D59" w:rsidRDefault="00435A82" w:rsidP="00770D59">
            <w:pPr>
              <w:spacing w:before="20" w:after="20"/>
              <w:rPr>
                <w:rFonts w:asciiTheme="minorHAnsi" w:hAnsiTheme="minorHAnsi"/>
                <w:color w:val="000000"/>
                <w:szCs w:val="22"/>
              </w:rPr>
            </w:pPr>
            <w:r w:rsidRPr="009F301E">
              <w:rPr>
                <w:rFonts w:asciiTheme="minorHAnsi" w:hAnsiTheme="minorHAnsi"/>
                <w:color w:val="000000"/>
                <w:szCs w:val="22"/>
              </w:rPr>
              <w:t>This unit is designed for study by those</w:t>
            </w:r>
            <w:r w:rsidR="00770D59">
              <w:rPr>
                <w:rFonts w:asciiTheme="minorHAnsi" w:hAnsiTheme="minorHAnsi"/>
                <w:color w:val="000000"/>
                <w:szCs w:val="22"/>
              </w:rPr>
              <w:t xml:space="preserve"> </w:t>
            </w:r>
            <w:r w:rsidRPr="009F301E">
              <w:rPr>
                <w:rFonts w:asciiTheme="minorHAnsi" w:hAnsiTheme="minorHAnsi"/>
                <w:color w:val="000000"/>
                <w:szCs w:val="22"/>
              </w:rPr>
              <w:t>working towards meeting the requirements for a BML Dry Cargo Operations Endorsement</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Unit aim(s)</w:t>
            </w:r>
          </w:p>
        </w:tc>
        <w:tc>
          <w:tcPr>
            <w:tcW w:w="5528" w:type="dxa"/>
            <w:gridSpan w:val="2"/>
          </w:tcPr>
          <w:p w:rsidR="00435A82" w:rsidRPr="009F301E" w:rsidRDefault="00435A82" w:rsidP="00770D59">
            <w:pPr>
              <w:spacing w:before="20" w:after="20"/>
              <w:rPr>
                <w:rFonts w:asciiTheme="minorHAnsi" w:hAnsiTheme="minorHAnsi"/>
                <w:szCs w:val="22"/>
              </w:rPr>
            </w:pPr>
            <w:r w:rsidRPr="009F301E">
              <w:rPr>
                <w:rFonts w:asciiTheme="minorHAnsi" w:hAnsiTheme="minorHAnsi"/>
                <w:szCs w:val="22"/>
              </w:rPr>
              <w:t xml:space="preserve">The aim of the unit </w:t>
            </w:r>
            <w:r w:rsidR="00C56673" w:rsidRPr="009F301E">
              <w:rPr>
                <w:rFonts w:asciiTheme="minorHAnsi" w:hAnsiTheme="minorHAnsi"/>
                <w:szCs w:val="22"/>
              </w:rPr>
              <w:t xml:space="preserve">is to provide the knowledge underpinning </w:t>
            </w:r>
            <w:r w:rsidRPr="009F301E">
              <w:rPr>
                <w:rFonts w:asciiTheme="minorHAnsi" w:hAnsiTheme="minorHAnsi"/>
                <w:szCs w:val="22"/>
              </w:rPr>
              <w:t>proficiency for contro</w:t>
            </w:r>
            <w:r w:rsidR="00C56673" w:rsidRPr="009F301E">
              <w:rPr>
                <w:rFonts w:asciiTheme="minorHAnsi" w:hAnsiTheme="minorHAnsi"/>
                <w:szCs w:val="22"/>
              </w:rPr>
              <w:t>l</w:t>
            </w:r>
            <w:r w:rsidRPr="009F301E">
              <w:rPr>
                <w:rFonts w:asciiTheme="minorHAnsi" w:hAnsiTheme="minorHAnsi"/>
                <w:szCs w:val="22"/>
              </w:rPr>
              <w:t>ling dry ca</w:t>
            </w:r>
            <w:r w:rsidR="00C56673" w:rsidRPr="009F301E">
              <w:rPr>
                <w:rFonts w:asciiTheme="minorHAnsi" w:hAnsiTheme="minorHAnsi"/>
                <w:szCs w:val="22"/>
              </w:rPr>
              <w:t>rgo</w:t>
            </w:r>
            <w:r w:rsidRPr="009F301E">
              <w:rPr>
                <w:rFonts w:asciiTheme="minorHAnsi" w:hAnsiTheme="minorHAnsi"/>
                <w:szCs w:val="22"/>
              </w:rPr>
              <w:t xml:space="preserve"> </w:t>
            </w:r>
            <w:r w:rsidRPr="009F301E">
              <w:rPr>
                <w:rFonts w:asciiTheme="minorHAnsi" w:hAnsiTheme="minorHAnsi"/>
                <w:szCs w:val="22"/>
              </w:rPr>
              <w:lastRenderedPageBreak/>
              <w:t xml:space="preserve">operations on domestic vessels, including the </w:t>
            </w:r>
            <w:r w:rsidRPr="009F301E">
              <w:rPr>
                <w:rFonts w:asciiTheme="minorHAnsi" w:hAnsiTheme="minorHAnsi"/>
                <w:color w:val="000000"/>
                <w:szCs w:val="22"/>
              </w:rPr>
              <w:t xml:space="preserve">requirements for a BML </w:t>
            </w:r>
            <w:r w:rsidR="00C56673" w:rsidRPr="009F301E">
              <w:rPr>
                <w:rFonts w:asciiTheme="minorHAnsi" w:hAnsiTheme="minorHAnsi"/>
                <w:color w:val="000000"/>
                <w:szCs w:val="22"/>
              </w:rPr>
              <w:t xml:space="preserve">Dry </w:t>
            </w:r>
            <w:r w:rsidRPr="009F301E">
              <w:rPr>
                <w:rFonts w:asciiTheme="minorHAnsi" w:hAnsiTheme="minorHAnsi"/>
                <w:color w:val="000000"/>
                <w:szCs w:val="22"/>
              </w:rPr>
              <w:t>Cargo Operations Endorsement</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lastRenderedPageBreak/>
              <w:t>Unit expiry date</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p>
        </w:tc>
      </w:tr>
      <w:tr w:rsidR="00435A82" w:rsidRPr="00747F81"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Details of the relationship between the unit and relevant national occupational standards (if appropriate)</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bCs/>
                <w:sz w:val="22"/>
                <w:szCs w:val="22"/>
                <w:lang w:val="fr-FR"/>
              </w:rPr>
            </w:pPr>
            <w:r w:rsidRPr="009F301E">
              <w:rPr>
                <w:rFonts w:asciiTheme="minorHAnsi" w:hAnsiTheme="minorHAnsi" w:cs="Arial"/>
                <w:bCs/>
                <w:sz w:val="22"/>
                <w:szCs w:val="22"/>
                <w:lang w:val="fr-FR"/>
              </w:rPr>
              <w:t>MSA Maritime NOS 2012: A01, B14, B35</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Details of the relationship between the unit and other standards or curricula (if appropriate)</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 xml:space="preserve">MCA syllabus for the BML </w:t>
            </w:r>
            <w:r w:rsidR="00C56673" w:rsidRPr="009F301E">
              <w:rPr>
                <w:rFonts w:asciiTheme="minorHAnsi" w:hAnsiTheme="minorHAnsi" w:cs="Arial"/>
                <w:bCs/>
                <w:sz w:val="22"/>
                <w:szCs w:val="22"/>
              </w:rPr>
              <w:t xml:space="preserve">Dry </w:t>
            </w:r>
            <w:r w:rsidRPr="009F301E">
              <w:rPr>
                <w:rFonts w:asciiTheme="minorHAnsi" w:hAnsiTheme="minorHAnsi" w:cs="Arial"/>
                <w:bCs/>
                <w:sz w:val="22"/>
                <w:szCs w:val="22"/>
              </w:rPr>
              <w:t>Cargo Operations Endorsement</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Assessment requirements specified by a sector or regulatory body (if appropriate)</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r w:rsidRPr="009F301E">
              <w:rPr>
                <w:rFonts w:asciiTheme="minorHAnsi" w:hAnsiTheme="minorHAnsi" w:cs="Arial"/>
                <w:sz w:val="22"/>
                <w:szCs w:val="22"/>
              </w:rPr>
              <w:t>Assessment will be by a combination of the following methods – assignment; knowledge based testing; project work; presentation; practical demonstration; other - as agreed in consultation with the external verifier</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Endorsement of the unit by a sector or other appropriate body (if required)</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r w:rsidRPr="009F301E">
              <w:rPr>
                <w:rFonts w:asciiTheme="minorHAnsi" w:hAnsiTheme="minorHAnsi" w:cs="Arial"/>
                <w:sz w:val="22"/>
                <w:szCs w:val="22"/>
              </w:rPr>
              <w:t>Maritime Skills Alliance</w:t>
            </w:r>
          </w:p>
          <w:p w:rsidR="00435A82" w:rsidRPr="009F301E" w:rsidRDefault="00435A82" w:rsidP="00770D59">
            <w:pPr>
              <w:pStyle w:val="TableText"/>
              <w:spacing w:before="20" w:after="20" w:line="240" w:lineRule="auto"/>
              <w:rPr>
                <w:rFonts w:asciiTheme="minorHAnsi" w:hAnsiTheme="minorHAnsi" w:cs="Arial"/>
                <w:sz w:val="22"/>
                <w:szCs w:val="22"/>
              </w:rPr>
            </w:pPr>
            <w:r w:rsidRPr="009F301E">
              <w:rPr>
                <w:rFonts w:asciiTheme="minorHAnsi" w:hAnsiTheme="minorHAnsi" w:cs="Arial"/>
                <w:sz w:val="22"/>
                <w:szCs w:val="22"/>
              </w:rPr>
              <w:t>Maritime &amp; Coastguard Agency</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Location of the unit within the subject/sector classification system</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r w:rsidRPr="009F301E">
              <w:rPr>
                <w:rFonts w:asciiTheme="minorHAnsi" w:hAnsiTheme="minorHAnsi" w:cs="Arial"/>
                <w:sz w:val="22"/>
                <w:szCs w:val="22"/>
              </w:rPr>
              <w:t>Transport</w:t>
            </w:r>
            <w:r w:rsidR="0003658C">
              <w:rPr>
                <w:rFonts w:asciiTheme="minorHAnsi" w:hAnsiTheme="minorHAnsi" w:cs="Arial"/>
                <w:sz w:val="22"/>
                <w:szCs w:val="22"/>
              </w:rPr>
              <w:t xml:space="preserve">ation </w:t>
            </w:r>
            <w:r w:rsidR="00747F81">
              <w:rPr>
                <w:rFonts w:asciiTheme="minorHAnsi" w:hAnsiTheme="minorHAnsi" w:cs="Arial"/>
                <w:sz w:val="22"/>
                <w:szCs w:val="22"/>
              </w:rPr>
              <w:t xml:space="preserve">Operations </w:t>
            </w:r>
            <w:r w:rsidR="0003658C">
              <w:rPr>
                <w:rFonts w:asciiTheme="minorHAnsi" w:hAnsiTheme="minorHAnsi" w:cs="Arial"/>
                <w:sz w:val="22"/>
                <w:szCs w:val="22"/>
              </w:rPr>
              <w:t>and Maintenance</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Name of the organisation submitting the unit</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r w:rsidRPr="009F301E">
              <w:rPr>
                <w:rFonts w:asciiTheme="minorHAnsi" w:hAnsiTheme="minorHAnsi" w:cs="Arial"/>
                <w:sz w:val="22"/>
                <w:szCs w:val="22"/>
              </w:rPr>
              <w:t>Skills for Logistics</w:t>
            </w:r>
            <w:r w:rsidR="00770D59">
              <w:rPr>
                <w:rFonts w:asciiTheme="minorHAnsi" w:hAnsiTheme="minorHAnsi" w:cs="Arial"/>
                <w:sz w:val="22"/>
                <w:szCs w:val="22"/>
              </w:rPr>
              <w:t>, for the Maritime Skills Alliance</w:t>
            </w: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Availability for use</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Availability for delivery</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p>
        </w:tc>
      </w:tr>
      <w:tr w:rsidR="00435A82" w:rsidRPr="009F301E" w:rsidTr="00770D59">
        <w:tc>
          <w:tcPr>
            <w:tcW w:w="3652" w:type="dxa"/>
            <w:gridSpan w:val="2"/>
          </w:tcPr>
          <w:p w:rsidR="00435A82" w:rsidRPr="009F301E" w:rsidRDefault="00435A82" w:rsidP="00770D59">
            <w:pPr>
              <w:pStyle w:val="TableText"/>
              <w:spacing w:before="20" w:after="20" w:line="240" w:lineRule="auto"/>
              <w:rPr>
                <w:rFonts w:asciiTheme="minorHAnsi" w:hAnsiTheme="minorHAnsi" w:cs="Arial"/>
                <w:bCs/>
                <w:sz w:val="22"/>
                <w:szCs w:val="22"/>
              </w:rPr>
            </w:pPr>
            <w:r w:rsidRPr="009F301E">
              <w:rPr>
                <w:rFonts w:asciiTheme="minorHAnsi" w:hAnsiTheme="minorHAnsi" w:cs="Arial"/>
                <w:bCs/>
                <w:sz w:val="22"/>
                <w:szCs w:val="22"/>
              </w:rPr>
              <w:t>Guided Learning Hours</w:t>
            </w:r>
          </w:p>
        </w:tc>
        <w:tc>
          <w:tcPr>
            <w:tcW w:w="5528" w:type="dxa"/>
            <w:gridSpan w:val="2"/>
          </w:tcPr>
          <w:p w:rsidR="00435A82" w:rsidRPr="009F301E" w:rsidRDefault="00435A82" w:rsidP="00770D59">
            <w:pPr>
              <w:pStyle w:val="TableText"/>
              <w:spacing w:before="20" w:after="20" w:line="240" w:lineRule="auto"/>
              <w:rPr>
                <w:rFonts w:asciiTheme="minorHAnsi" w:hAnsiTheme="minorHAnsi" w:cs="Arial"/>
                <w:sz w:val="22"/>
                <w:szCs w:val="22"/>
              </w:rPr>
            </w:pPr>
            <w:r w:rsidRPr="009F301E">
              <w:rPr>
                <w:rFonts w:asciiTheme="minorHAnsi" w:hAnsiTheme="minorHAnsi" w:cs="Arial"/>
                <w:sz w:val="22"/>
                <w:szCs w:val="22"/>
              </w:rPr>
              <w:t>40</w:t>
            </w:r>
          </w:p>
        </w:tc>
      </w:tr>
    </w:tbl>
    <w:p w:rsidR="00435A82" w:rsidRPr="009F301E" w:rsidRDefault="00435A82" w:rsidP="00AD0A70">
      <w:pPr>
        <w:rPr>
          <w:rFonts w:asciiTheme="minorHAnsi" w:hAnsiTheme="minorHAnsi"/>
          <w:szCs w:val="22"/>
        </w:rPr>
      </w:pPr>
    </w:p>
    <w:sectPr w:rsidR="00435A82" w:rsidRPr="009F301E" w:rsidSect="009F301E">
      <w:footerReference w:type="default" r:id="rId8"/>
      <w:pgSz w:w="11907" w:h="16840" w:code="9"/>
      <w:pgMar w:top="1418" w:right="1418" w:bottom="1418"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10" w:rsidRDefault="008C0510">
      <w:r>
        <w:separator/>
      </w:r>
    </w:p>
  </w:endnote>
  <w:endnote w:type="continuationSeparator" w:id="0">
    <w:p w:rsidR="008C0510" w:rsidRDefault="008C0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A82" w:rsidRPr="009F301E" w:rsidRDefault="009F301E" w:rsidP="009F301E">
    <w:pPr>
      <w:pStyle w:val="Footer"/>
      <w:tabs>
        <w:tab w:val="clear" w:pos="4153"/>
      </w:tabs>
      <w:rPr>
        <w:rFonts w:ascii="Calibri" w:hAnsi="Calibri"/>
      </w:rPr>
    </w:pPr>
    <w:r>
      <w:rPr>
        <w:rFonts w:ascii="Calibri" w:hAnsi="Calibri"/>
      </w:rPr>
      <w:t>Maritime Skills Alliance</w:t>
    </w:r>
    <w:r w:rsidR="00435A82">
      <w:rPr>
        <w:rFonts w:ascii="Calibri" w:hAnsi="Calibri"/>
      </w:rPr>
      <w:tab/>
    </w:r>
    <w:r w:rsidR="004254B8">
      <w:rPr>
        <w:rFonts w:ascii="Calibri" w:hAnsi="Calibri"/>
      </w:rPr>
      <w:fldChar w:fldCharType="begin"/>
    </w:r>
    <w:r w:rsidR="00435A82">
      <w:rPr>
        <w:rFonts w:ascii="Calibri" w:hAnsi="Calibri"/>
      </w:rPr>
      <w:instrText xml:space="preserve"> PAGE   \* MERGEFORMAT </w:instrText>
    </w:r>
    <w:r w:rsidR="004254B8">
      <w:rPr>
        <w:rFonts w:ascii="Calibri" w:hAnsi="Calibri"/>
      </w:rPr>
      <w:fldChar w:fldCharType="separate"/>
    </w:r>
    <w:r w:rsidR="00426D9E">
      <w:rPr>
        <w:rFonts w:ascii="Calibri" w:hAnsi="Calibri"/>
        <w:noProof/>
      </w:rPr>
      <w:t>1</w:t>
    </w:r>
    <w:r w:rsidR="004254B8">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10" w:rsidRDefault="008C0510">
      <w:r>
        <w:separator/>
      </w:r>
    </w:p>
  </w:footnote>
  <w:footnote w:type="continuationSeparator" w:id="0">
    <w:p w:rsidR="008C0510" w:rsidRDefault="008C0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BD2DED0"/>
    <w:lvl w:ilvl="0">
      <w:start w:val="1"/>
      <w:numFmt w:val="decimal"/>
      <w:lvlText w:val="%1."/>
      <w:lvlJc w:val="left"/>
      <w:pPr>
        <w:tabs>
          <w:tab w:val="num" w:pos="360"/>
        </w:tabs>
        <w:ind w:left="360" w:hanging="360"/>
      </w:pPr>
      <w:rPr>
        <w:rFonts w:cs="Times New Roman"/>
      </w:rPr>
    </w:lvl>
  </w:abstractNum>
  <w:abstractNum w:abstractNumId="1">
    <w:nsid w:val="02CE4C3E"/>
    <w:multiLevelType w:val="singleLevel"/>
    <w:tmpl w:val="E7D6AE2E"/>
    <w:lvl w:ilvl="0">
      <w:start w:val="1"/>
      <w:numFmt w:val="lowerLetter"/>
      <w:pStyle w:val="text1"/>
      <w:lvlText w:val="%1)"/>
      <w:lvlJc w:val="left"/>
      <w:pPr>
        <w:tabs>
          <w:tab w:val="num" w:pos="720"/>
        </w:tabs>
        <w:ind w:left="720" w:hanging="360"/>
      </w:pPr>
      <w:rPr>
        <w:rFonts w:ascii="Times New Roman" w:eastAsia="Times New Roman" w:hAnsi="Times New Roman" w:cs="Times New Roman"/>
        <w:color w:val="auto"/>
        <w:sz w:val="22"/>
      </w:rPr>
    </w:lvl>
  </w:abstractNum>
  <w:abstractNum w:abstractNumId="2">
    <w:nsid w:val="030E59DF"/>
    <w:multiLevelType w:val="hybridMultilevel"/>
    <w:tmpl w:val="FDC281E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177CD"/>
    <w:multiLevelType w:val="multilevel"/>
    <w:tmpl w:val="A844BFC4"/>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12C5E8A"/>
    <w:multiLevelType w:val="hybridMultilevel"/>
    <w:tmpl w:val="42A2A56A"/>
    <w:lvl w:ilvl="0" w:tplc="41EA144A">
      <w:start w:val="1"/>
      <w:numFmt w:val="decimal"/>
      <w:lvlText w:val="%1"/>
      <w:lvlJc w:val="left"/>
      <w:pPr>
        <w:tabs>
          <w:tab w:val="num" w:pos="360"/>
        </w:tabs>
        <w:ind w:left="360" w:hanging="360"/>
      </w:pPr>
      <w:rPr>
        <w:rFonts w:cs="Times New Roman"/>
      </w:rPr>
    </w:lvl>
    <w:lvl w:ilvl="1" w:tplc="15E0873C">
      <w:start w:val="1"/>
      <w:numFmt w:val="decimal"/>
      <w:pStyle w:val="ListNumb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3A01C5"/>
    <w:multiLevelType w:val="multilevel"/>
    <w:tmpl w:val="282A2886"/>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5D6230E"/>
    <w:multiLevelType w:val="singleLevel"/>
    <w:tmpl w:val="DA0CB540"/>
    <w:lvl w:ilvl="0">
      <w:start w:val="1"/>
      <w:numFmt w:val="decimal"/>
      <w:pStyle w:val="TableListNumber"/>
      <w:lvlText w:val="%1."/>
      <w:lvlJc w:val="left"/>
      <w:pPr>
        <w:tabs>
          <w:tab w:val="num" w:pos="360"/>
        </w:tabs>
        <w:ind w:left="298" w:hanging="298"/>
      </w:pPr>
      <w:rPr>
        <w:rFonts w:cs="Times New Roman"/>
      </w:rPr>
    </w:lvl>
  </w:abstractNum>
  <w:abstractNum w:abstractNumId="7">
    <w:nsid w:val="3AC31BE7"/>
    <w:multiLevelType w:val="hybridMultilevel"/>
    <w:tmpl w:val="42B819E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B5AC3"/>
    <w:multiLevelType w:val="hybridMultilevel"/>
    <w:tmpl w:val="514AD66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9243E"/>
    <w:multiLevelType w:val="multilevel"/>
    <w:tmpl w:val="CC2A1B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15B794C"/>
    <w:multiLevelType w:val="hybridMultilevel"/>
    <w:tmpl w:val="742A0B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7809B1"/>
    <w:multiLevelType w:val="multilevel"/>
    <w:tmpl w:val="F2C62004"/>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ACE4FE9"/>
    <w:multiLevelType w:val="hybridMultilevel"/>
    <w:tmpl w:val="2348F510"/>
    <w:lvl w:ilvl="0" w:tplc="42541648">
      <w:start w:val="2"/>
      <w:numFmt w:val="decimal"/>
      <w:lvlText w:val="%1."/>
      <w:lvlJc w:val="left"/>
      <w:pPr>
        <w:tabs>
          <w:tab w:val="num" w:pos="62"/>
        </w:tabs>
        <w:ind w:left="62" w:hanging="360"/>
      </w:pPr>
      <w:rPr>
        <w:rFonts w:cs="Times New Roman" w:hint="default"/>
      </w:rPr>
    </w:lvl>
    <w:lvl w:ilvl="1" w:tplc="04090019" w:tentative="1">
      <w:start w:val="1"/>
      <w:numFmt w:val="lowerLetter"/>
      <w:lvlText w:val="%2."/>
      <w:lvlJc w:val="left"/>
      <w:pPr>
        <w:tabs>
          <w:tab w:val="num" w:pos="782"/>
        </w:tabs>
        <w:ind w:left="782" w:hanging="360"/>
      </w:pPr>
      <w:rPr>
        <w:rFonts w:cs="Times New Roman"/>
      </w:rPr>
    </w:lvl>
    <w:lvl w:ilvl="2" w:tplc="0409001B" w:tentative="1">
      <w:start w:val="1"/>
      <w:numFmt w:val="lowerRoman"/>
      <w:lvlText w:val="%3."/>
      <w:lvlJc w:val="right"/>
      <w:pPr>
        <w:tabs>
          <w:tab w:val="num" w:pos="1502"/>
        </w:tabs>
        <w:ind w:left="1502" w:hanging="180"/>
      </w:pPr>
      <w:rPr>
        <w:rFonts w:cs="Times New Roman"/>
      </w:rPr>
    </w:lvl>
    <w:lvl w:ilvl="3" w:tplc="0409000F" w:tentative="1">
      <w:start w:val="1"/>
      <w:numFmt w:val="decimal"/>
      <w:lvlText w:val="%4."/>
      <w:lvlJc w:val="left"/>
      <w:pPr>
        <w:tabs>
          <w:tab w:val="num" w:pos="2222"/>
        </w:tabs>
        <w:ind w:left="2222" w:hanging="360"/>
      </w:pPr>
      <w:rPr>
        <w:rFonts w:cs="Times New Roman"/>
      </w:rPr>
    </w:lvl>
    <w:lvl w:ilvl="4" w:tplc="04090019" w:tentative="1">
      <w:start w:val="1"/>
      <w:numFmt w:val="lowerLetter"/>
      <w:lvlText w:val="%5."/>
      <w:lvlJc w:val="left"/>
      <w:pPr>
        <w:tabs>
          <w:tab w:val="num" w:pos="2942"/>
        </w:tabs>
        <w:ind w:left="2942" w:hanging="360"/>
      </w:pPr>
      <w:rPr>
        <w:rFonts w:cs="Times New Roman"/>
      </w:rPr>
    </w:lvl>
    <w:lvl w:ilvl="5" w:tplc="0409001B" w:tentative="1">
      <w:start w:val="1"/>
      <w:numFmt w:val="lowerRoman"/>
      <w:lvlText w:val="%6."/>
      <w:lvlJc w:val="right"/>
      <w:pPr>
        <w:tabs>
          <w:tab w:val="num" w:pos="3662"/>
        </w:tabs>
        <w:ind w:left="3662" w:hanging="180"/>
      </w:pPr>
      <w:rPr>
        <w:rFonts w:cs="Times New Roman"/>
      </w:rPr>
    </w:lvl>
    <w:lvl w:ilvl="6" w:tplc="0409000F" w:tentative="1">
      <w:start w:val="1"/>
      <w:numFmt w:val="decimal"/>
      <w:lvlText w:val="%7."/>
      <w:lvlJc w:val="left"/>
      <w:pPr>
        <w:tabs>
          <w:tab w:val="num" w:pos="4382"/>
        </w:tabs>
        <w:ind w:left="4382" w:hanging="360"/>
      </w:pPr>
      <w:rPr>
        <w:rFonts w:cs="Times New Roman"/>
      </w:rPr>
    </w:lvl>
    <w:lvl w:ilvl="7" w:tplc="04090019" w:tentative="1">
      <w:start w:val="1"/>
      <w:numFmt w:val="lowerLetter"/>
      <w:lvlText w:val="%8."/>
      <w:lvlJc w:val="left"/>
      <w:pPr>
        <w:tabs>
          <w:tab w:val="num" w:pos="5102"/>
        </w:tabs>
        <w:ind w:left="5102" w:hanging="360"/>
      </w:pPr>
      <w:rPr>
        <w:rFonts w:cs="Times New Roman"/>
      </w:rPr>
    </w:lvl>
    <w:lvl w:ilvl="8" w:tplc="0409001B" w:tentative="1">
      <w:start w:val="1"/>
      <w:numFmt w:val="lowerRoman"/>
      <w:lvlText w:val="%9."/>
      <w:lvlJc w:val="right"/>
      <w:pPr>
        <w:tabs>
          <w:tab w:val="num" w:pos="5822"/>
        </w:tabs>
        <w:ind w:left="5822" w:hanging="180"/>
      </w:pPr>
      <w:rPr>
        <w:rFonts w:cs="Times New Roman"/>
      </w:rPr>
    </w:lvl>
  </w:abstractNum>
  <w:abstractNum w:abstractNumId="13">
    <w:nsid w:val="5E547774"/>
    <w:multiLevelType w:val="multilevel"/>
    <w:tmpl w:val="CFD0147E"/>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1FA0604"/>
    <w:multiLevelType w:val="hybridMultilevel"/>
    <w:tmpl w:val="0B38A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8B1E04"/>
    <w:multiLevelType w:val="multilevel"/>
    <w:tmpl w:val="6542F2E2"/>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4B7122E"/>
    <w:multiLevelType w:val="hybridMultilevel"/>
    <w:tmpl w:val="387A182C"/>
    <w:lvl w:ilvl="0" w:tplc="04090007">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4"/>
  </w:num>
  <w:num w:numId="6">
    <w:abstractNumId w:val="9"/>
  </w:num>
  <w:num w:numId="7">
    <w:abstractNumId w:val="5"/>
  </w:num>
  <w:num w:numId="8">
    <w:abstractNumId w:val="3"/>
  </w:num>
  <w:num w:numId="9">
    <w:abstractNumId w:val="11"/>
  </w:num>
  <w:num w:numId="10">
    <w:abstractNumId w:val="0"/>
  </w:num>
  <w:num w:numId="11">
    <w:abstractNumId w:val="15"/>
  </w:num>
  <w:num w:numId="12">
    <w:abstractNumId w:val="13"/>
  </w:num>
  <w:num w:numId="13">
    <w:abstractNumId w:val="10"/>
  </w:num>
  <w:num w:numId="14">
    <w:abstractNumId w:val="8"/>
  </w:num>
  <w:num w:numId="15">
    <w:abstractNumId w:val="12"/>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A5F5F"/>
    <w:rsid w:val="00004243"/>
    <w:rsid w:val="00010884"/>
    <w:rsid w:val="000152C2"/>
    <w:rsid w:val="0003658C"/>
    <w:rsid w:val="000435F9"/>
    <w:rsid w:val="00045D3D"/>
    <w:rsid w:val="000618B3"/>
    <w:rsid w:val="000634BD"/>
    <w:rsid w:val="00064BD2"/>
    <w:rsid w:val="00074A5D"/>
    <w:rsid w:val="00075BE8"/>
    <w:rsid w:val="0007748B"/>
    <w:rsid w:val="000A2A55"/>
    <w:rsid w:val="000C390A"/>
    <w:rsid w:val="000C70BE"/>
    <w:rsid w:val="000E7CBD"/>
    <w:rsid w:val="000F3C01"/>
    <w:rsid w:val="000F6499"/>
    <w:rsid w:val="0010737F"/>
    <w:rsid w:val="00116F7C"/>
    <w:rsid w:val="00140F3E"/>
    <w:rsid w:val="00142F99"/>
    <w:rsid w:val="00150721"/>
    <w:rsid w:val="00160087"/>
    <w:rsid w:val="0018155C"/>
    <w:rsid w:val="001D388B"/>
    <w:rsid w:val="001E4976"/>
    <w:rsid w:val="001F11F9"/>
    <w:rsid w:val="001F26AB"/>
    <w:rsid w:val="001F37E9"/>
    <w:rsid w:val="00202C1E"/>
    <w:rsid w:val="00212851"/>
    <w:rsid w:val="00213433"/>
    <w:rsid w:val="00265E38"/>
    <w:rsid w:val="0029310E"/>
    <w:rsid w:val="002B1732"/>
    <w:rsid w:val="002B670B"/>
    <w:rsid w:val="002C66CC"/>
    <w:rsid w:val="002F3863"/>
    <w:rsid w:val="00300CE8"/>
    <w:rsid w:val="00311DB6"/>
    <w:rsid w:val="0031529E"/>
    <w:rsid w:val="00325612"/>
    <w:rsid w:val="003257AA"/>
    <w:rsid w:val="00335CDD"/>
    <w:rsid w:val="003420D4"/>
    <w:rsid w:val="00343289"/>
    <w:rsid w:val="00352DAC"/>
    <w:rsid w:val="0037341C"/>
    <w:rsid w:val="003A6F35"/>
    <w:rsid w:val="003E126B"/>
    <w:rsid w:val="003E20C5"/>
    <w:rsid w:val="00404DC9"/>
    <w:rsid w:val="0042368B"/>
    <w:rsid w:val="004240CF"/>
    <w:rsid w:val="004254B8"/>
    <w:rsid w:val="00426D9E"/>
    <w:rsid w:val="00427A81"/>
    <w:rsid w:val="00434676"/>
    <w:rsid w:val="00435A82"/>
    <w:rsid w:val="0044538C"/>
    <w:rsid w:val="00484A04"/>
    <w:rsid w:val="004A0D60"/>
    <w:rsid w:val="004A12ED"/>
    <w:rsid w:val="004A1C49"/>
    <w:rsid w:val="004A7C3C"/>
    <w:rsid w:val="004B63C8"/>
    <w:rsid w:val="004C45A1"/>
    <w:rsid w:val="004E49DF"/>
    <w:rsid w:val="005079B0"/>
    <w:rsid w:val="0051420C"/>
    <w:rsid w:val="00533AD1"/>
    <w:rsid w:val="0055157E"/>
    <w:rsid w:val="005573D4"/>
    <w:rsid w:val="005629DA"/>
    <w:rsid w:val="005638DE"/>
    <w:rsid w:val="00573F1A"/>
    <w:rsid w:val="00574790"/>
    <w:rsid w:val="005C7562"/>
    <w:rsid w:val="005D7477"/>
    <w:rsid w:val="00607FD9"/>
    <w:rsid w:val="0061035C"/>
    <w:rsid w:val="00613910"/>
    <w:rsid w:val="00642D4C"/>
    <w:rsid w:val="0069644B"/>
    <w:rsid w:val="006A6CB6"/>
    <w:rsid w:val="006B3D8A"/>
    <w:rsid w:val="006D4E4C"/>
    <w:rsid w:val="006D786C"/>
    <w:rsid w:val="006D7BD8"/>
    <w:rsid w:val="00703AAC"/>
    <w:rsid w:val="0070538B"/>
    <w:rsid w:val="007256B0"/>
    <w:rsid w:val="007379E9"/>
    <w:rsid w:val="00747F81"/>
    <w:rsid w:val="00757BDB"/>
    <w:rsid w:val="00770D59"/>
    <w:rsid w:val="00773504"/>
    <w:rsid w:val="007963F0"/>
    <w:rsid w:val="0079705C"/>
    <w:rsid w:val="007D37D1"/>
    <w:rsid w:val="007D46C8"/>
    <w:rsid w:val="007F5410"/>
    <w:rsid w:val="00800C6A"/>
    <w:rsid w:val="00812892"/>
    <w:rsid w:val="00813794"/>
    <w:rsid w:val="00815815"/>
    <w:rsid w:val="00815D85"/>
    <w:rsid w:val="00824B06"/>
    <w:rsid w:val="00834425"/>
    <w:rsid w:val="0085146F"/>
    <w:rsid w:val="0087209A"/>
    <w:rsid w:val="00874CE3"/>
    <w:rsid w:val="008B4A46"/>
    <w:rsid w:val="008C0510"/>
    <w:rsid w:val="008C7548"/>
    <w:rsid w:val="008D0D62"/>
    <w:rsid w:val="008D11F2"/>
    <w:rsid w:val="008D530A"/>
    <w:rsid w:val="008F0457"/>
    <w:rsid w:val="00907DAA"/>
    <w:rsid w:val="009427C1"/>
    <w:rsid w:val="00995408"/>
    <w:rsid w:val="009A757E"/>
    <w:rsid w:val="009B244E"/>
    <w:rsid w:val="009B25ED"/>
    <w:rsid w:val="009C338A"/>
    <w:rsid w:val="009E6A33"/>
    <w:rsid w:val="009F301E"/>
    <w:rsid w:val="009F40DB"/>
    <w:rsid w:val="00A14040"/>
    <w:rsid w:val="00A17367"/>
    <w:rsid w:val="00A41D84"/>
    <w:rsid w:val="00A55F80"/>
    <w:rsid w:val="00A573DB"/>
    <w:rsid w:val="00A7129B"/>
    <w:rsid w:val="00A84F01"/>
    <w:rsid w:val="00AB5A48"/>
    <w:rsid w:val="00AD0A70"/>
    <w:rsid w:val="00AD2411"/>
    <w:rsid w:val="00AE2147"/>
    <w:rsid w:val="00AF66F1"/>
    <w:rsid w:val="00B4190D"/>
    <w:rsid w:val="00B440C9"/>
    <w:rsid w:val="00B65FB3"/>
    <w:rsid w:val="00B70A7B"/>
    <w:rsid w:val="00B81CA7"/>
    <w:rsid w:val="00BD047C"/>
    <w:rsid w:val="00BD3006"/>
    <w:rsid w:val="00C00AC9"/>
    <w:rsid w:val="00C312DB"/>
    <w:rsid w:val="00C37660"/>
    <w:rsid w:val="00C37884"/>
    <w:rsid w:val="00C53419"/>
    <w:rsid w:val="00C56673"/>
    <w:rsid w:val="00C76014"/>
    <w:rsid w:val="00CA5F5F"/>
    <w:rsid w:val="00CB128C"/>
    <w:rsid w:val="00CB6524"/>
    <w:rsid w:val="00CD3B75"/>
    <w:rsid w:val="00CF54DD"/>
    <w:rsid w:val="00D11D58"/>
    <w:rsid w:val="00D20CF9"/>
    <w:rsid w:val="00D321D1"/>
    <w:rsid w:val="00D61ABF"/>
    <w:rsid w:val="00D8606E"/>
    <w:rsid w:val="00DA0AC8"/>
    <w:rsid w:val="00DB4BBB"/>
    <w:rsid w:val="00DF2C9A"/>
    <w:rsid w:val="00E121A7"/>
    <w:rsid w:val="00E13EC4"/>
    <w:rsid w:val="00E15A68"/>
    <w:rsid w:val="00E16881"/>
    <w:rsid w:val="00E2099A"/>
    <w:rsid w:val="00E22A0F"/>
    <w:rsid w:val="00E2347D"/>
    <w:rsid w:val="00E36F2C"/>
    <w:rsid w:val="00E74337"/>
    <w:rsid w:val="00E75957"/>
    <w:rsid w:val="00E9702B"/>
    <w:rsid w:val="00EE4118"/>
    <w:rsid w:val="00F03CDC"/>
    <w:rsid w:val="00F143DC"/>
    <w:rsid w:val="00F333C1"/>
    <w:rsid w:val="00F349A3"/>
    <w:rsid w:val="00F3546D"/>
    <w:rsid w:val="00F44549"/>
    <w:rsid w:val="00F44DE2"/>
    <w:rsid w:val="00F8356D"/>
    <w:rsid w:val="00FA0B48"/>
    <w:rsid w:val="00FA5BA5"/>
    <w:rsid w:val="00FA61ED"/>
    <w:rsid w:val="00FC1F53"/>
    <w:rsid w:val="00FC5916"/>
    <w:rsid w:val="00FD0CA1"/>
    <w:rsid w:val="00FD7B34"/>
    <w:rsid w:val="00FE2712"/>
    <w:rsid w:val="00FE2F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1C"/>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7341C"/>
    <w:pPr>
      <w:tabs>
        <w:tab w:val="center" w:pos="4153"/>
        <w:tab w:val="right" w:pos="8306"/>
      </w:tabs>
    </w:pPr>
  </w:style>
  <w:style w:type="character" w:customStyle="1" w:styleId="FooterChar">
    <w:name w:val="Footer Char"/>
    <w:basedOn w:val="DefaultParagraphFont"/>
    <w:link w:val="Footer"/>
    <w:uiPriority w:val="99"/>
    <w:semiHidden/>
    <w:locked/>
    <w:rsid w:val="00CB6524"/>
    <w:rPr>
      <w:rFonts w:ascii="Arial" w:hAnsi="Arial" w:cs="Times New Roman"/>
      <w:sz w:val="22"/>
      <w:lang w:eastAsia="en-US"/>
    </w:rPr>
  </w:style>
  <w:style w:type="paragraph" w:customStyle="1" w:styleId="TableListNumber">
    <w:name w:val="Table List Number"/>
    <w:basedOn w:val="TableText"/>
    <w:semiHidden/>
    <w:rsid w:val="0037341C"/>
    <w:pPr>
      <w:numPr>
        <w:numId w:val="4"/>
      </w:numPr>
      <w:tabs>
        <w:tab w:val="left" w:pos="298"/>
      </w:tabs>
    </w:pPr>
  </w:style>
  <w:style w:type="paragraph" w:customStyle="1" w:styleId="TableText">
    <w:name w:val="Table Text"/>
    <w:basedOn w:val="Normal"/>
    <w:semiHidden/>
    <w:rsid w:val="0037341C"/>
    <w:pPr>
      <w:spacing w:before="120" w:after="170" w:line="240" w:lineRule="atLeast"/>
    </w:pPr>
    <w:rPr>
      <w:sz w:val="20"/>
    </w:rPr>
  </w:style>
  <w:style w:type="paragraph" w:customStyle="1" w:styleId="TableColumnHeader">
    <w:name w:val="Table Column Header"/>
    <w:basedOn w:val="TableText"/>
    <w:semiHidden/>
    <w:rsid w:val="0037341C"/>
    <w:rPr>
      <w:b/>
    </w:rPr>
  </w:style>
  <w:style w:type="paragraph" w:customStyle="1" w:styleId="Knowledge">
    <w:name w:val="Knowledge"/>
    <w:basedOn w:val="Normal"/>
    <w:rsid w:val="0037341C"/>
    <w:pPr>
      <w:spacing w:before="120" w:after="120"/>
    </w:pPr>
    <w:rPr>
      <w:szCs w:val="24"/>
    </w:rPr>
  </w:style>
  <w:style w:type="paragraph" w:styleId="ListNumber">
    <w:name w:val="List Number"/>
    <w:basedOn w:val="Normal"/>
    <w:uiPriority w:val="99"/>
    <w:semiHidden/>
    <w:rsid w:val="0037341C"/>
    <w:pPr>
      <w:numPr>
        <w:ilvl w:val="1"/>
        <w:numId w:val="5"/>
      </w:numPr>
      <w:spacing w:after="120"/>
      <w:jc w:val="both"/>
    </w:pPr>
  </w:style>
  <w:style w:type="character" w:customStyle="1" w:styleId="CharChar">
    <w:name w:val="Char Char"/>
    <w:rsid w:val="0037341C"/>
    <w:rPr>
      <w:rFonts w:ascii="Arial" w:hAnsi="Arial"/>
      <w:sz w:val="22"/>
      <w:lang w:val="en-GB" w:eastAsia="en-US"/>
    </w:rPr>
  </w:style>
  <w:style w:type="paragraph" w:styleId="Header">
    <w:name w:val="header"/>
    <w:basedOn w:val="Normal"/>
    <w:link w:val="HeaderChar"/>
    <w:uiPriority w:val="99"/>
    <w:semiHidden/>
    <w:rsid w:val="0037341C"/>
    <w:pPr>
      <w:tabs>
        <w:tab w:val="center" w:pos="4320"/>
        <w:tab w:val="right" w:pos="8640"/>
      </w:tabs>
    </w:pPr>
  </w:style>
  <w:style w:type="character" w:customStyle="1" w:styleId="HeaderChar">
    <w:name w:val="Header Char"/>
    <w:basedOn w:val="DefaultParagraphFont"/>
    <w:link w:val="Header"/>
    <w:uiPriority w:val="99"/>
    <w:semiHidden/>
    <w:locked/>
    <w:rsid w:val="00CB6524"/>
    <w:rPr>
      <w:rFonts w:ascii="Arial" w:hAnsi="Arial" w:cs="Times New Roman"/>
      <w:sz w:val="22"/>
      <w:lang w:eastAsia="en-US"/>
    </w:rPr>
  </w:style>
  <w:style w:type="paragraph" w:customStyle="1" w:styleId="context2">
    <w:name w:val="context2"/>
    <w:basedOn w:val="Normal"/>
    <w:rsid w:val="00F44549"/>
    <w:pPr>
      <w:ind w:left="1440" w:hanging="1440"/>
    </w:pPr>
    <w:rPr>
      <w:rFonts w:ascii="Times New Roman" w:hAnsi="Times New Roman"/>
      <w:sz w:val="20"/>
    </w:rPr>
  </w:style>
  <w:style w:type="paragraph" w:customStyle="1" w:styleId="text1">
    <w:name w:val="text1"/>
    <w:basedOn w:val="Normal"/>
    <w:rsid w:val="00A573DB"/>
    <w:pPr>
      <w:numPr>
        <w:numId w:val="19"/>
      </w:numPr>
      <w:spacing w:before="60" w:after="60" w:line="260" w:lineRule="atLeast"/>
    </w:pPr>
    <w:rPr>
      <w:rFonts w:ascii="Times New Roman" w:hAnsi="Times New Roman"/>
    </w:rPr>
  </w:style>
  <w:style w:type="paragraph" w:styleId="BalloonText">
    <w:name w:val="Balloon Text"/>
    <w:basedOn w:val="Normal"/>
    <w:link w:val="BalloonTextChar"/>
    <w:uiPriority w:val="99"/>
    <w:semiHidden/>
    <w:unhideWhenUsed/>
    <w:rsid w:val="009427C1"/>
    <w:rPr>
      <w:rFonts w:ascii="Tahoma" w:hAnsi="Tahoma"/>
      <w:sz w:val="16"/>
      <w:szCs w:val="16"/>
    </w:rPr>
  </w:style>
  <w:style w:type="character" w:customStyle="1" w:styleId="BalloonTextChar">
    <w:name w:val="Balloon Text Char"/>
    <w:basedOn w:val="DefaultParagraphFont"/>
    <w:link w:val="BalloonText"/>
    <w:uiPriority w:val="99"/>
    <w:semiHidden/>
    <w:locked/>
    <w:rsid w:val="009427C1"/>
    <w:rPr>
      <w:rFonts w:ascii="Tahoma" w:hAnsi="Tahoma" w:cs="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1C"/>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7341C"/>
    <w:pPr>
      <w:tabs>
        <w:tab w:val="center" w:pos="4153"/>
        <w:tab w:val="right" w:pos="8306"/>
      </w:tabs>
    </w:pPr>
  </w:style>
  <w:style w:type="character" w:customStyle="1" w:styleId="FooterChar">
    <w:name w:val="Footer Char"/>
    <w:basedOn w:val="DefaultParagraphFont"/>
    <w:link w:val="Footer"/>
    <w:uiPriority w:val="99"/>
    <w:semiHidden/>
    <w:locked/>
    <w:rsid w:val="00CB6524"/>
    <w:rPr>
      <w:rFonts w:ascii="Arial" w:hAnsi="Arial" w:cs="Times New Roman"/>
      <w:sz w:val="22"/>
      <w:lang w:eastAsia="en-US"/>
    </w:rPr>
  </w:style>
  <w:style w:type="paragraph" w:customStyle="1" w:styleId="TableListNumber">
    <w:name w:val="Table List Number"/>
    <w:basedOn w:val="TableText"/>
    <w:semiHidden/>
    <w:rsid w:val="0037341C"/>
    <w:pPr>
      <w:numPr>
        <w:numId w:val="4"/>
      </w:numPr>
      <w:tabs>
        <w:tab w:val="left" w:pos="298"/>
      </w:tabs>
    </w:pPr>
  </w:style>
  <w:style w:type="paragraph" w:customStyle="1" w:styleId="TableText">
    <w:name w:val="Table Text"/>
    <w:basedOn w:val="Normal"/>
    <w:semiHidden/>
    <w:rsid w:val="0037341C"/>
    <w:pPr>
      <w:spacing w:before="120" w:after="170" w:line="240" w:lineRule="atLeast"/>
    </w:pPr>
    <w:rPr>
      <w:sz w:val="20"/>
    </w:rPr>
  </w:style>
  <w:style w:type="paragraph" w:customStyle="1" w:styleId="TableColumnHeader">
    <w:name w:val="Table Column Header"/>
    <w:basedOn w:val="TableText"/>
    <w:semiHidden/>
    <w:rsid w:val="0037341C"/>
    <w:rPr>
      <w:b/>
    </w:rPr>
  </w:style>
  <w:style w:type="paragraph" w:customStyle="1" w:styleId="Knowledge">
    <w:name w:val="Knowledge"/>
    <w:basedOn w:val="Normal"/>
    <w:rsid w:val="0037341C"/>
    <w:pPr>
      <w:spacing w:before="120" w:after="120"/>
    </w:pPr>
    <w:rPr>
      <w:szCs w:val="24"/>
    </w:rPr>
  </w:style>
  <w:style w:type="paragraph" w:styleId="ListNumber">
    <w:name w:val="List Number"/>
    <w:basedOn w:val="Normal"/>
    <w:uiPriority w:val="99"/>
    <w:semiHidden/>
    <w:rsid w:val="0037341C"/>
    <w:pPr>
      <w:numPr>
        <w:ilvl w:val="1"/>
        <w:numId w:val="5"/>
      </w:numPr>
      <w:spacing w:after="120"/>
      <w:jc w:val="both"/>
    </w:pPr>
  </w:style>
  <w:style w:type="character" w:customStyle="1" w:styleId="CharChar">
    <w:name w:val="Char Char"/>
    <w:rsid w:val="0037341C"/>
    <w:rPr>
      <w:rFonts w:ascii="Arial" w:hAnsi="Arial"/>
      <w:sz w:val="22"/>
      <w:lang w:val="en-GB" w:eastAsia="en-US"/>
    </w:rPr>
  </w:style>
  <w:style w:type="paragraph" w:styleId="Header">
    <w:name w:val="header"/>
    <w:basedOn w:val="Normal"/>
    <w:link w:val="HeaderChar"/>
    <w:uiPriority w:val="99"/>
    <w:semiHidden/>
    <w:rsid w:val="0037341C"/>
    <w:pPr>
      <w:tabs>
        <w:tab w:val="center" w:pos="4320"/>
        <w:tab w:val="right" w:pos="8640"/>
      </w:tabs>
    </w:pPr>
  </w:style>
  <w:style w:type="character" w:customStyle="1" w:styleId="HeaderChar">
    <w:name w:val="Header Char"/>
    <w:basedOn w:val="DefaultParagraphFont"/>
    <w:link w:val="Header"/>
    <w:uiPriority w:val="99"/>
    <w:semiHidden/>
    <w:locked/>
    <w:rsid w:val="00CB6524"/>
    <w:rPr>
      <w:rFonts w:ascii="Arial" w:hAnsi="Arial" w:cs="Times New Roman"/>
      <w:sz w:val="22"/>
      <w:lang w:eastAsia="en-US"/>
    </w:rPr>
  </w:style>
  <w:style w:type="paragraph" w:customStyle="1" w:styleId="context2">
    <w:name w:val="context2"/>
    <w:basedOn w:val="Normal"/>
    <w:rsid w:val="00F44549"/>
    <w:pPr>
      <w:ind w:left="1440" w:hanging="1440"/>
    </w:pPr>
    <w:rPr>
      <w:rFonts w:ascii="Times New Roman" w:hAnsi="Times New Roman"/>
      <w:sz w:val="20"/>
    </w:rPr>
  </w:style>
  <w:style w:type="paragraph" w:customStyle="1" w:styleId="text1">
    <w:name w:val="text1"/>
    <w:basedOn w:val="Normal"/>
    <w:rsid w:val="00A573DB"/>
    <w:pPr>
      <w:numPr>
        <w:numId w:val="19"/>
      </w:numPr>
      <w:spacing w:before="60" w:after="60" w:line="260" w:lineRule="atLeast"/>
    </w:pPr>
    <w:rPr>
      <w:rFonts w:ascii="Times New Roman" w:hAnsi="Times New Roman"/>
    </w:rPr>
  </w:style>
  <w:style w:type="paragraph" w:styleId="BalloonText">
    <w:name w:val="Balloon Text"/>
    <w:basedOn w:val="Normal"/>
    <w:link w:val="BalloonTextChar"/>
    <w:uiPriority w:val="99"/>
    <w:semiHidden/>
    <w:unhideWhenUsed/>
    <w:rsid w:val="009427C1"/>
    <w:rPr>
      <w:rFonts w:ascii="Tahoma" w:hAnsi="Tahoma"/>
      <w:sz w:val="16"/>
      <w:szCs w:val="16"/>
    </w:rPr>
  </w:style>
  <w:style w:type="character" w:customStyle="1" w:styleId="BalloonTextChar">
    <w:name w:val="Balloon Text Char"/>
    <w:basedOn w:val="DefaultParagraphFont"/>
    <w:link w:val="BalloonText"/>
    <w:uiPriority w:val="99"/>
    <w:semiHidden/>
    <w:locked/>
    <w:rsid w:val="009427C1"/>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5C5EF-7722-4F28-9EDD-5B13AD28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My Computer</dc:creator>
  <cp:lastModifiedBy>Iain Mackinnon</cp:lastModifiedBy>
  <cp:revision>2</cp:revision>
  <dcterms:created xsi:type="dcterms:W3CDTF">2013-12-27T10:55:00Z</dcterms:created>
  <dcterms:modified xsi:type="dcterms:W3CDTF">2013-12-27T10:55:00Z</dcterms:modified>
</cp:coreProperties>
</file>