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BE59" w14:textId="77777777" w:rsidR="00174AE1" w:rsidRDefault="00800318" w:rsidP="00800318">
      <w:pPr>
        <w:jc w:val="center"/>
      </w:pPr>
      <w:r w:rsidRPr="00800318">
        <w:rPr>
          <w:noProof/>
          <w:lang w:eastAsia="en-GB"/>
        </w:rPr>
        <w:drawing>
          <wp:inline distT="0" distB="0" distL="0" distR="0" wp14:anchorId="0BD7BE73" wp14:editId="0BD7BE74">
            <wp:extent cx="1689100" cy="864819"/>
            <wp:effectExtent l="0" t="0" r="6350" b="0"/>
            <wp:docPr id="1" name="Picture 1" descr="C:\Users\Iain\Documents\S DRIVE\MSA Secretariat\Marketing\Logos\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in\Documents\S DRIVE\MSA Secretariat\Marketing\Logos\logo-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90" cy="87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7BE5A" w14:textId="77777777" w:rsidR="00CF0CF3" w:rsidRDefault="00CF0CF3" w:rsidP="00CF0CF3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0318" w14:paraId="0BD7BE5C" w14:textId="77777777" w:rsidTr="00440401"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0BD7BE5B" w14:textId="77777777" w:rsidR="00800318" w:rsidRPr="00800318" w:rsidRDefault="00800318" w:rsidP="00800318">
            <w:pPr>
              <w:spacing w:before="120" w:after="120"/>
              <w:jc w:val="center"/>
              <w:rPr>
                <w:rFonts w:ascii="Aparajita" w:hAnsi="Aparajita" w:cs="Aparajita"/>
                <w:b/>
                <w:sz w:val="56"/>
                <w:szCs w:val="56"/>
              </w:rPr>
            </w:pPr>
            <w:r w:rsidRPr="00800318">
              <w:rPr>
                <w:rFonts w:ascii="Aparajita" w:hAnsi="Aparajita" w:cs="Aparajita"/>
                <w:b/>
                <w:sz w:val="56"/>
                <w:szCs w:val="56"/>
              </w:rPr>
              <w:t>Press Release</w:t>
            </w:r>
          </w:p>
        </w:tc>
      </w:tr>
      <w:tr w:rsidR="00800318" w14:paraId="0BD7BE5E" w14:textId="77777777" w:rsidTr="00440401">
        <w:tc>
          <w:tcPr>
            <w:tcW w:w="9016" w:type="dxa"/>
            <w:shd w:val="clear" w:color="auto" w:fill="auto"/>
          </w:tcPr>
          <w:p w14:paraId="0BD7BE5D" w14:textId="46FDE5C8" w:rsidR="00800318" w:rsidRPr="007869D4" w:rsidRDefault="000858C4" w:rsidP="007869D4">
            <w:pPr>
              <w:spacing w:before="240" w:after="240"/>
              <w:jc w:val="center"/>
            </w:pPr>
            <w:r>
              <w:t>E</w:t>
            </w:r>
            <w:r w:rsidR="00465C93">
              <w:t>mbargoed</w:t>
            </w:r>
            <w:r>
              <w:t>: 00.01hrs</w:t>
            </w:r>
            <w:r w:rsidR="00465C93">
              <w:t xml:space="preserve">  </w:t>
            </w:r>
            <w:r>
              <w:t>29</w:t>
            </w:r>
            <w:r w:rsidR="00465C93" w:rsidRPr="00465C93">
              <w:rPr>
                <w:vertAlign w:val="superscript"/>
              </w:rPr>
              <w:t>th</w:t>
            </w:r>
            <w:r w:rsidR="00465C93">
              <w:t xml:space="preserve"> </w:t>
            </w:r>
            <w:r>
              <w:t>June</w:t>
            </w:r>
            <w:r w:rsidR="00465C93">
              <w:t xml:space="preserve"> 20</w:t>
            </w:r>
            <w:r>
              <w:t>20</w:t>
            </w:r>
          </w:p>
        </w:tc>
      </w:tr>
      <w:tr w:rsidR="00800318" w14:paraId="0BD7BE6F" w14:textId="77777777" w:rsidTr="00440401">
        <w:tc>
          <w:tcPr>
            <w:tcW w:w="9016" w:type="dxa"/>
          </w:tcPr>
          <w:p w14:paraId="0BD7BE5F" w14:textId="77777777" w:rsidR="00800318" w:rsidRDefault="00800318" w:rsidP="00800318">
            <w:pPr>
              <w:jc w:val="center"/>
            </w:pPr>
          </w:p>
          <w:p w14:paraId="0BD7BE60" w14:textId="138ECAAD" w:rsidR="00800318" w:rsidRPr="007869D4" w:rsidRDefault="00465C93" w:rsidP="007869D4">
            <w:pPr>
              <w:spacing w:before="120" w:after="120"/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 xml:space="preserve">Maritime </w:t>
            </w:r>
            <w:r w:rsidR="00047874">
              <w:rPr>
                <w:b/>
                <w:color w:val="000066"/>
                <w:sz w:val="28"/>
                <w:szCs w:val="28"/>
              </w:rPr>
              <w:t>employers pledge their support for apprenticeships</w:t>
            </w:r>
          </w:p>
          <w:p w14:paraId="0BD7BE61" w14:textId="77777777" w:rsidR="007869D4" w:rsidRDefault="007869D4" w:rsidP="007869D4">
            <w:pPr>
              <w:jc w:val="center"/>
              <w:rPr>
                <w:b/>
                <w:sz w:val="24"/>
                <w:szCs w:val="24"/>
              </w:rPr>
            </w:pPr>
          </w:p>
          <w:p w14:paraId="5D4554A8" w14:textId="68A17152" w:rsidR="00D57CC9" w:rsidRDefault="005C49F7" w:rsidP="007869D4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9450A">
              <w:rPr>
                <w:sz w:val="24"/>
                <w:szCs w:val="24"/>
              </w:rPr>
              <w:t>ajor employers from across the country’s maritime sector have pledged their support for apprenticeships</w:t>
            </w:r>
            <w:r w:rsidR="00B44329">
              <w:rPr>
                <w:sz w:val="24"/>
                <w:szCs w:val="24"/>
              </w:rPr>
              <w:t xml:space="preserve"> despite all the pressures </w:t>
            </w:r>
            <w:r w:rsidR="000D7885">
              <w:rPr>
                <w:sz w:val="24"/>
                <w:szCs w:val="24"/>
              </w:rPr>
              <w:t xml:space="preserve">resulting from the </w:t>
            </w:r>
            <w:r>
              <w:rPr>
                <w:sz w:val="24"/>
                <w:szCs w:val="24"/>
              </w:rPr>
              <w:t xml:space="preserve">COVID-19 </w:t>
            </w:r>
            <w:r w:rsidR="000D7885">
              <w:rPr>
                <w:sz w:val="24"/>
                <w:szCs w:val="24"/>
              </w:rPr>
              <w:t>outbreak</w:t>
            </w:r>
            <w:r w:rsidR="00A9450A">
              <w:rPr>
                <w:sz w:val="24"/>
                <w:szCs w:val="24"/>
              </w:rPr>
              <w:t xml:space="preserve">. </w:t>
            </w:r>
            <w:r w:rsidR="00A93B0F">
              <w:rPr>
                <w:sz w:val="24"/>
                <w:szCs w:val="24"/>
              </w:rPr>
              <w:t xml:space="preserve">With more and more stories every day of companies making apprentices redundant </w:t>
            </w:r>
            <w:r w:rsidR="00047770">
              <w:rPr>
                <w:sz w:val="24"/>
                <w:szCs w:val="24"/>
              </w:rPr>
              <w:t xml:space="preserve">an initial group </w:t>
            </w:r>
            <w:r w:rsidR="00AF7DB5">
              <w:rPr>
                <w:sz w:val="24"/>
                <w:szCs w:val="24"/>
              </w:rPr>
              <w:t>of</w:t>
            </w:r>
            <w:r w:rsidR="007800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maritime </w:t>
            </w:r>
            <w:r w:rsidR="00AF7DB5">
              <w:rPr>
                <w:sz w:val="24"/>
                <w:szCs w:val="24"/>
              </w:rPr>
              <w:t>employers</w:t>
            </w:r>
            <w:r w:rsidR="00052290">
              <w:rPr>
                <w:sz w:val="24"/>
                <w:szCs w:val="24"/>
              </w:rPr>
              <w:t xml:space="preserve"> - </w:t>
            </w:r>
            <w:r w:rsidRPr="00DB0441">
              <w:rPr>
                <w:sz w:val="24"/>
                <w:szCs w:val="24"/>
              </w:rPr>
              <w:t>DFDS Ferries</w:t>
            </w:r>
            <w:r>
              <w:rPr>
                <w:sz w:val="24"/>
                <w:szCs w:val="24"/>
              </w:rPr>
              <w:t xml:space="preserve">, </w:t>
            </w:r>
            <w:r w:rsidRPr="00DB0441">
              <w:rPr>
                <w:sz w:val="24"/>
                <w:szCs w:val="24"/>
              </w:rPr>
              <w:t>Pendennis Yachts</w:t>
            </w:r>
            <w:r>
              <w:rPr>
                <w:sz w:val="24"/>
                <w:szCs w:val="24"/>
              </w:rPr>
              <w:t xml:space="preserve">, </w:t>
            </w:r>
            <w:r w:rsidRPr="00DB0441">
              <w:rPr>
                <w:sz w:val="24"/>
                <w:szCs w:val="24"/>
              </w:rPr>
              <w:t>QinetiQ</w:t>
            </w:r>
            <w:r>
              <w:rPr>
                <w:sz w:val="24"/>
                <w:szCs w:val="24"/>
              </w:rPr>
              <w:t xml:space="preserve">, the </w:t>
            </w:r>
            <w:r w:rsidRPr="00DB0441">
              <w:rPr>
                <w:sz w:val="24"/>
                <w:szCs w:val="24"/>
              </w:rPr>
              <w:t>Royal Navy</w:t>
            </w:r>
            <w:r>
              <w:rPr>
                <w:sz w:val="24"/>
                <w:szCs w:val="24"/>
              </w:rPr>
              <w:t xml:space="preserve">, </w:t>
            </w:r>
            <w:r w:rsidRPr="00DB0441">
              <w:rPr>
                <w:sz w:val="24"/>
                <w:szCs w:val="24"/>
              </w:rPr>
              <w:t>Serco Marine</w:t>
            </w:r>
            <w:r>
              <w:rPr>
                <w:sz w:val="24"/>
                <w:szCs w:val="24"/>
              </w:rPr>
              <w:t xml:space="preserve"> and Svitzer</w:t>
            </w:r>
            <w:r w:rsidR="00AF7DB5">
              <w:rPr>
                <w:sz w:val="24"/>
                <w:szCs w:val="24"/>
              </w:rPr>
              <w:t xml:space="preserve"> </w:t>
            </w:r>
            <w:r w:rsidR="00052290">
              <w:rPr>
                <w:sz w:val="24"/>
                <w:szCs w:val="24"/>
              </w:rPr>
              <w:t xml:space="preserve">- </w:t>
            </w:r>
            <w:r w:rsidR="00AF7DB5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ve</w:t>
            </w:r>
            <w:r w:rsidR="00AF7DB5">
              <w:rPr>
                <w:sz w:val="24"/>
                <w:szCs w:val="24"/>
              </w:rPr>
              <w:t xml:space="preserve"> made this commitment:</w:t>
            </w:r>
          </w:p>
          <w:p w14:paraId="32D64156" w14:textId="325C0952" w:rsidR="00C2334A" w:rsidRDefault="00C2334A" w:rsidP="00C2334A">
            <w:pPr>
              <w:ind w:left="720"/>
              <w:rPr>
                <w:rFonts w:ascii="Aparajita" w:hAnsi="Aparajita" w:cs="Aparajita"/>
                <w:color w:val="000099"/>
                <w:sz w:val="28"/>
                <w:szCs w:val="28"/>
              </w:rPr>
            </w:pPr>
            <w:r w:rsidRPr="00C2334A">
              <w:rPr>
                <w:rFonts w:ascii="Aparajita" w:hAnsi="Aparajita" w:cs="Aparajita"/>
                <w:color w:val="000099"/>
                <w:sz w:val="28"/>
                <w:szCs w:val="28"/>
              </w:rPr>
              <w:t>We pledge to do everything we can to keep our apprentices in their jobs</w:t>
            </w:r>
          </w:p>
          <w:p w14:paraId="0FDE6FAD" w14:textId="636EEE00" w:rsidR="00AF7DB5" w:rsidRDefault="00AF7DB5" w:rsidP="00C2334A">
            <w:pPr>
              <w:ind w:left="720"/>
              <w:rPr>
                <w:rFonts w:ascii="Aparajita" w:hAnsi="Aparajita" w:cs="Aparajita"/>
                <w:color w:val="000099"/>
                <w:sz w:val="28"/>
                <w:szCs w:val="28"/>
              </w:rPr>
            </w:pPr>
          </w:p>
          <w:p w14:paraId="3FEF120F" w14:textId="6477632F" w:rsidR="00B96249" w:rsidRPr="00B96249" w:rsidRDefault="00B96249" w:rsidP="008F7B3F">
            <w:pPr>
              <w:spacing w:after="240" w:line="360" w:lineRule="auto"/>
              <w:rPr>
                <w:sz w:val="24"/>
                <w:szCs w:val="24"/>
              </w:rPr>
            </w:pPr>
            <w:r w:rsidRPr="00B96249">
              <w:rPr>
                <w:sz w:val="24"/>
                <w:szCs w:val="24"/>
              </w:rPr>
              <w:t xml:space="preserve">And </w:t>
            </w:r>
            <w:r w:rsidR="00F04DF6">
              <w:rPr>
                <w:sz w:val="24"/>
                <w:szCs w:val="24"/>
              </w:rPr>
              <w:t xml:space="preserve">with an eye on </w:t>
            </w:r>
            <w:r w:rsidR="005C49F7">
              <w:rPr>
                <w:sz w:val="24"/>
                <w:szCs w:val="24"/>
              </w:rPr>
              <w:t xml:space="preserve">future, </w:t>
            </w:r>
            <w:r w:rsidR="005C49F7" w:rsidRPr="00DB0441">
              <w:rPr>
                <w:sz w:val="24"/>
                <w:szCs w:val="24"/>
              </w:rPr>
              <w:t>DFDS Ferries</w:t>
            </w:r>
            <w:r w:rsidR="005C49F7">
              <w:rPr>
                <w:sz w:val="24"/>
                <w:szCs w:val="24"/>
              </w:rPr>
              <w:t xml:space="preserve">, </w:t>
            </w:r>
            <w:r w:rsidR="005C49F7" w:rsidRPr="00DB0441">
              <w:rPr>
                <w:sz w:val="24"/>
                <w:szCs w:val="24"/>
              </w:rPr>
              <w:t>Pendennis Yachts</w:t>
            </w:r>
            <w:r w:rsidR="005C49F7">
              <w:rPr>
                <w:sz w:val="24"/>
                <w:szCs w:val="24"/>
              </w:rPr>
              <w:t xml:space="preserve">, </w:t>
            </w:r>
            <w:r w:rsidR="005C49F7" w:rsidRPr="00DB0441">
              <w:rPr>
                <w:sz w:val="24"/>
                <w:szCs w:val="24"/>
              </w:rPr>
              <w:t>QinetiQ</w:t>
            </w:r>
            <w:r w:rsidR="005C49F7">
              <w:rPr>
                <w:sz w:val="24"/>
                <w:szCs w:val="24"/>
              </w:rPr>
              <w:t xml:space="preserve">, the </w:t>
            </w:r>
            <w:r w:rsidR="005C49F7" w:rsidRPr="00DB0441">
              <w:rPr>
                <w:sz w:val="24"/>
                <w:szCs w:val="24"/>
              </w:rPr>
              <w:t>Royal Navy</w:t>
            </w:r>
            <w:r w:rsidR="005C49F7">
              <w:rPr>
                <w:sz w:val="24"/>
                <w:szCs w:val="24"/>
              </w:rPr>
              <w:t xml:space="preserve"> and </w:t>
            </w:r>
            <w:r w:rsidR="005C49F7" w:rsidRPr="00DB0441">
              <w:rPr>
                <w:sz w:val="24"/>
                <w:szCs w:val="24"/>
              </w:rPr>
              <w:t>Serco Marine</w:t>
            </w:r>
            <w:r w:rsidR="00E75E75">
              <w:rPr>
                <w:sz w:val="24"/>
                <w:szCs w:val="24"/>
              </w:rPr>
              <w:t xml:space="preserve"> </w:t>
            </w:r>
            <w:r w:rsidR="005C49F7">
              <w:rPr>
                <w:sz w:val="24"/>
                <w:szCs w:val="24"/>
              </w:rPr>
              <w:t>have made the</w:t>
            </w:r>
            <w:r w:rsidR="008E7C6B">
              <w:rPr>
                <w:sz w:val="24"/>
                <w:szCs w:val="24"/>
              </w:rPr>
              <w:t xml:space="preserve"> a second pledge</w:t>
            </w:r>
            <w:r w:rsidR="005C49F7">
              <w:rPr>
                <w:sz w:val="24"/>
                <w:szCs w:val="24"/>
              </w:rPr>
              <w:t xml:space="preserve"> </w:t>
            </w:r>
            <w:r w:rsidR="00DC5932">
              <w:rPr>
                <w:sz w:val="24"/>
                <w:szCs w:val="24"/>
              </w:rPr>
              <w:t>commiting to future recruitment</w:t>
            </w:r>
            <w:r w:rsidR="008E7C6B">
              <w:rPr>
                <w:sz w:val="24"/>
                <w:szCs w:val="24"/>
              </w:rPr>
              <w:t>:</w:t>
            </w:r>
            <w:r w:rsidRPr="00B96249">
              <w:rPr>
                <w:sz w:val="24"/>
                <w:szCs w:val="24"/>
              </w:rPr>
              <w:t xml:space="preserve"> </w:t>
            </w:r>
          </w:p>
          <w:p w14:paraId="362B367E" w14:textId="38E1943D" w:rsidR="00C2334A" w:rsidRDefault="00C2334A" w:rsidP="00C2334A">
            <w:pPr>
              <w:ind w:left="720"/>
              <w:rPr>
                <w:rFonts w:ascii="Aparajita" w:hAnsi="Aparajita" w:cs="Aparajita"/>
                <w:color w:val="000099"/>
                <w:sz w:val="28"/>
                <w:szCs w:val="28"/>
              </w:rPr>
            </w:pPr>
            <w:r w:rsidRPr="00C2334A">
              <w:rPr>
                <w:rFonts w:ascii="Aparajita" w:hAnsi="Aparajita" w:cs="Aparajita"/>
                <w:color w:val="000099"/>
                <w:sz w:val="28"/>
                <w:szCs w:val="28"/>
              </w:rPr>
              <w:t>We pledge to do everything we can to stick with the next phase of our apprenticeship recruitment programme</w:t>
            </w:r>
          </w:p>
          <w:p w14:paraId="4100CA77" w14:textId="77777777" w:rsidR="00FE4AC3" w:rsidRDefault="00FE4AC3" w:rsidP="00C2334A">
            <w:pPr>
              <w:ind w:left="720"/>
              <w:rPr>
                <w:rFonts w:ascii="Aparajita" w:hAnsi="Aparajita" w:cs="Aparajita"/>
                <w:color w:val="000099"/>
                <w:sz w:val="28"/>
                <w:szCs w:val="28"/>
              </w:rPr>
            </w:pPr>
          </w:p>
          <w:p w14:paraId="2D293642" w14:textId="0F13474A" w:rsidR="007E74FC" w:rsidRPr="008F7B3F" w:rsidRDefault="00FA2E10" w:rsidP="008F7B3F">
            <w:pPr>
              <w:spacing w:after="240" w:line="360" w:lineRule="auto"/>
              <w:rPr>
                <w:sz w:val="24"/>
                <w:szCs w:val="24"/>
              </w:rPr>
            </w:pPr>
            <w:r w:rsidRPr="00A67E59">
              <w:rPr>
                <w:sz w:val="24"/>
                <w:szCs w:val="24"/>
              </w:rPr>
              <w:t>Maritime Minister Kelly Tolhurst</w:t>
            </w:r>
            <w:r w:rsidR="004A5B81">
              <w:rPr>
                <w:sz w:val="24"/>
                <w:szCs w:val="24"/>
              </w:rPr>
              <w:t xml:space="preserve"> </w:t>
            </w:r>
            <w:r w:rsidR="008B3B49">
              <w:rPr>
                <w:sz w:val="24"/>
                <w:szCs w:val="24"/>
              </w:rPr>
              <w:t>has congratulated the employers and given her support to the initiative</w:t>
            </w:r>
            <w:r w:rsidR="008F7B3F">
              <w:rPr>
                <w:sz w:val="24"/>
                <w:szCs w:val="24"/>
              </w:rPr>
              <w:t>:</w:t>
            </w:r>
          </w:p>
          <w:p w14:paraId="6CB4E746" w14:textId="7A842A72" w:rsidR="000D0B97" w:rsidRDefault="00263E88" w:rsidP="008F7B3F">
            <w:pPr>
              <w:spacing w:line="360" w:lineRule="auto"/>
              <w:rPr>
                <w:i/>
                <w:iCs/>
                <w:color w:val="000099"/>
                <w:sz w:val="24"/>
                <w:szCs w:val="24"/>
              </w:rPr>
            </w:pPr>
            <w:r w:rsidRPr="00A67E59">
              <w:rPr>
                <w:i/>
                <w:iCs/>
                <w:color w:val="000099"/>
                <w:sz w:val="24"/>
                <w:szCs w:val="24"/>
              </w:rPr>
              <w:t xml:space="preserve">The success of our sector relies on its workforce and apprenticeships are a key route into the sector, whether to a career at sea or ashore. It is imperative that we do all we can to preserve and grow our skills base as we look ahead to the sector’s recovery. I am delighted to see the Maritime Skills Alliance launch this initiative and that a number of employers </w:t>
            </w:r>
            <w:r w:rsidRPr="00A67E59">
              <w:rPr>
                <w:i/>
                <w:iCs/>
                <w:color w:val="000099"/>
                <w:sz w:val="24"/>
                <w:szCs w:val="24"/>
              </w:rPr>
              <w:lastRenderedPageBreak/>
              <w:t>are already pledging their support. I look forward to seeing many more pledge their support and preserve the sector’s apprenticeships offer</w:t>
            </w:r>
            <w:r w:rsidR="00FA2E10" w:rsidRPr="00A67E59">
              <w:rPr>
                <w:i/>
                <w:iCs/>
                <w:color w:val="000099"/>
                <w:sz w:val="24"/>
                <w:szCs w:val="24"/>
              </w:rPr>
              <w:t>.</w:t>
            </w:r>
            <w:r w:rsidRPr="00A67E59">
              <w:rPr>
                <w:i/>
                <w:iCs/>
                <w:color w:val="000099"/>
                <w:sz w:val="24"/>
                <w:szCs w:val="24"/>
              </w:rPr>
              <w:t xml:space="preserve"> </w:t>
            </w:r>
          </w:p>
          <w:p w14:paraId="3B5D628E" w14:textId="77777777" w:rsidR="000D0B97" w:rsidRPr="000D0B97" w:rsidRDefault="000D0B97" w:rsidP="000D0B97">
            <w:pPr>
              <w:rPr>
                <w:color w:val="000099"/>
                <w:sz w:val="24"/>
                <w:szCs w:val="24"/>
              </w:rPr>
            </w:pPr>
          </w:p>
          <w:p w14:paraId="0BD7BE63" w14:textId="6E0F1210" w:rsidR="00E456C9" w:rsidRDefault="0016774C" w:rsidP="007869D4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MSA </w:t>
            </w:r>
            <w:r w:rsidR="00073B21">
              <w:rPr>
                <w:sz w:val="24"/>
                <w:szCs w:val="24"/>
              </w:rPr>
              <w:t xml:space="preserve">Chairman Bill Walworth </w:t>
            </w:r>
            <w:r w:rsidR="00E40113">
              <w:rPr>
                <w:sz w:val="24"/>
                <w:szCs w:val="24"/>
              </w:rPr>
              <w:t>explaine</w:t>
            </w:r>
            <w:r w:rsidR="00073B21">
              <w:rPr>
                <w:sz w:val="24"/>
                <w:szCs w:val="24"/>
              </w:rPr>
              <w:t>d</w:t>
            </w:r>
            <w:r w:rsidR="000D0B97">
              <w:rPr>
                <w:sz w:val="24"/>
                <w:szCs w:val="24"/>
              </w:rPr>
              <w:t xml:space="preserve"> the background</w:t>
            </w:r>
            <w:r w:rsidR="00073B21">
              <w:rPr>
                <w:sz w:val="24"/>
                <w:szCs w:val="24"/>
              </w:rPr>
              <w:t xml:space="preserve">: </w:t>
            </w:r>
          </w:p>
          <w:p w14:paraId="61C20A98" w14:textId="7D11B305" w:rsidR="0066067F" w:rsidRPr="003E760C" w:rsidRDefault="00994A2C" w:rsidP="0070422F">
            <w:pPr>
              <w:spacing w:after="240" w:line="360" w:lineRule="auto"/>
              <w:rPr>
                <w:i/>
                <w:iCs/>
                <w:color w:val="000099"/>
                <w:sz w:val="24"/>
                <w:szCs w:val="24"/>
              </w:rPr>
            </w:pPr>
            <w:r>
              <w:rPr>
                <w:i/>
                <w:iCs/>
                <w:color w:val="000099"/>
                <w:sz w:val="24"/>
                <w:szCs w:val="24"/>
              </w:rPr>
              <w:t xml:space="preserve">We know </w:t>
            </w:r>
            <w:r w:rsidR="00091087">
              <w:rPr>
                <w:i/>
                <w:iCs/>
                <w:color w:val="000099"/>
                <w:sz w:val="24"/>
                <w:szCs w:val="24"/>
              </w:rPr>
              <w:t xml:space="preserve">all </w:t>
            </w:r>
            <w:r w:rsidR="00CF7BA6">
              <w:rPr>
                <w:i/>
                <w:iCs/>
                <w:color w:val="000099"/>
                <w:sz w:val="24"/>
                <w:szCs w:val="24"/>
              </w:rPr>
              <w:t>the pressures employers are under</w:t>
            </w:r>
            <w:r w:rsidR="00091087">
              <w:rPr>
                <w:i/>
                <w:iCs/>
                <w:color w:val="000099"/>
                <w:sz w:val="24"/>
                <w:szCs w:val="24"/>
              </w:rPr>
              <w:t xml:space="preserve"> at the moment</w:t>
            </w:r>
            <w:r w:rsidR="00CF7BA6">
              <w:rPr>
                <w:i/>
                <w:iCs/>
                <w:color w:val="000099"/>
                <w:sz w:val="24"/>
                <w:szCs w:val="24"/>
              </w:rPr>
              <w:t xml:space="preserve">, but we also know the </w:t>
            </w:r>
            <w:r w:rsidR="00091087">
              <w:rPr>
                <w:i/>
                <w:iCs/>
                <w:color w:val="000099"/>
                <w:sz w:val="24"/>
                <w:szCs w:val="24"/>
              </w:rPr>
              <w:t xml:space="preserve">value of investing in your future workforce; it’s central to what we do as the Maritime Skills Alliance. </w:t>
            </w:r>
            <w:r w:rsidR="001758F9">
              <w:rPr>
                <w:i/>
                <w:iCs/>
                <w:color w:val="000099"/>
                <w:sz w:val="24"/>
                <w:szCs w:val="24"/>
              </w:rPr>
              <w:t xml:space="preserve">We hope that through this initiative more companies will </w:t>
            </w:r>
            <w:r w:rsidR="00834ABB">
              <w:rPr>
                <w:i/>
                <w:iCs/>
                <w:color w:val="000099"/>
                <w:sz w:val="24"/>
                <w:szCs w:val="24"/>
              </w:rPr>
              <w:t xml:space="preserve">stop and think, </w:t>
            </w:r>
            <w:r w:rsidR="000778C9">
              <w:rPr>
                <w:i/>
                <w:iCs/>
                <w:color w:val="000099"/>
                <w:sz w:val="24"/>
                <w:szCs w:val="24"/>
              </w:rPr>
              <w:t xml:space="preserve">take note that others are </w:t>
            </w:r>
            <w:r w:rsidR="00E878D6">
              <w:rPr>
                <w:i/>
                <w:iCs/>
                <w:color w:val="000099"/>
                <w:sz w:val="24"/>
                <w:szCs w:val="24"/>
              </w:rPr>
              <w:t>doing everything they can to</w:t>
            </w:r>
            <w:r w:rsidR="00E00361">
              <w:rPr>
                <w:i/>
                <w:iCs/>
                <w:color w:val="000099"/>
                <w:sz w:val="24"/>
                <w:szCs w:val="24"/>
              </w:rPr>
              <w:t xml:space="preserve"> protect their investment in people</w:t>
            </w:r>
            <w:r w:rsidR="00E878D6">
              <w:rPr>
                <w:i/>
                <w:iCs/>
                <w:color w:val="000099"/>
                <w:sz w:val="24"/>
                <w:szCs w:val="24"/>
              </w:rPr>
              <w:t>, and ask themselves if they can follow that lead</w:t>
            </w:r>
            <w:r w:rsidR="000778C9">
              <w:rPr>
                <w:i/>
                <w:iCs/>
                <w:color w:val="000099"/>
                <w:sz w:val="24"/>
                <w:szCs w:val="24"/>
              </w:rPr>
              <w:t>.</w:t>
            </w:r>
            <w:r w:rsidR="00E878D6">
              <w:rPr>
                <w:i/>
                <w:iCs/>
                <w:color w:val="000099"/>
                <w:sz w:val="24"/>
                <w:szCs w:val="24"/>
              </w:rPr>
              <w:t xml:space="preserve"> We hope to see </w:t>
            </w:r>
            <w:r w:rsidR="00860E72">
              <w:rPr>
                <w:i/>
                <w:iCs/>
                <w:color w:val="000099"/>
                <w:sz w:val="24"/>
                <w:szCs w:val="24"/>
              </w:rPr>
              <w:t xml:space="preserve">more names </w:t>
            </w:r>
            <w:r w:rsidR="003E760C">
              <w:rPr>
                <w:i/>
                <w:iCs/>
                <w:color w:val="000099"/>
                <w:sz w:val="24"/>
                <w:szCs w:val="24"/>
              </w:rPr>
              <w:t xml:space="preserve">added to this list from across the maritime sector – and, who knows, beyond it too.  </w:t>
            </w:r>
            <w:r w:rsidR="000778C9">
              <w:rPr>
                <w:i/>
                <w:iCs/>
                <w:color w:val="000099"/>
                <w:sz w:val="24"/>
                <w:szCs w:val="24"/>
              </w:rPr>
              <w:t xml:space="preserve"> </w:t>
            </w:r>
          </w:p>
          <w:p w14:paraId="4FA463FA" w14:textId="2DEDC610" w:rsidR="0070422F" w:rsidRPr="0070422F" w:rsidRDefault="0070422F" w:rsidP="0070422F">
            <w:pPr>
              <w:spacing w:after="240" w:line="360" w:lineRule="auto"/>
              <w:rPr>
                <w:sz w:val="24"/>
                <w:szCs w:val="24"/>
              </w:rPr>
            </w:pPr>
            <w:r w:rsidRPr="0070422F">
              <w:rPr>
                <w:sz w:val="24"/>
                <w:szCs w:val="24"/>
              </w:rPr>
              <w:t xml:space="preserve">Gemma Griffin, </w:t>
            </w:r>
            <w:r w:rsidR="00956678" w:rsidRPr="00956678">
              <w:rPr>
                <w:sz w:val="24"/>
                <w:szCs w:val="24"/>
              </w:rPr>
              <w:t>Vice President HR &amp; Crewing for DFDS Seaways</w:t>
            </w:r>
            <w:r w:rsidR="00956678">
              <w:rPr>
                <w:sz w:val="24"/>
                <w:szCs w:val="24"/>
              </w:rPr>
              <w:t>,</w:t>
            </w:r>
            <w:r w:rsidR="00956678" w:rsidRPr="0070422F">
              <w:rPr>
                <w:sz w:val="24"/>
                <w:szCs w:val="24"/>
              </w:rPr>
              <w:t xml:space="preserve"> </w:t>
            </w:r>
            <w:r w:rsidR="00F2207D">
              <w:rPr>
                <w:sz w:val="24"/>
                <w:szCs w:val="24"/>
              </w:rPr>
              <w:t>who chairs the Merchant Navy Training Board’s Apprenticeship Committee, explained why her company signed both pledges</w:t>
            </w:r>
            <w:r w:rsidRPr="0070422F">
              <w:rPr>
                <w:sz w:val="24"/>
                <w:szCs w:val="24"/>
              </w:rPr>
              <w:t xml:space="preserve">: </w:t>
            </w:r>
          </w:p>
          <w:p w14:paraId="1A439965" w14:textId="0028E1C2" w:rsidR="0070422F" w:rsidRDefault="007A5CCB" w:rsidP="00237A85">
            <w:pPr>
              <w:spacing w:after="240" w:line="360" w:lineRule="auto"/>
              <w:rPr>
                <w:i/>
                <w:iCs/>
                <w:color w:val="000099"/>
                <w:sz w:val="24"/>
                <w:szCs w:val="24"/>
              </w:rPr>
            </w:pPr>
            <w:r>
              <w:rPr>
                <w:i/>
                <w:iCs/>
                <w:color w:val="000099"/>
                <w:sz w:val="24"/>
                <w:szCs w:val="24"/>
              </w:rPr>
              <w:t>T</w:t>
            </w:r>
            <w:r w:rsidR="0070422F" w:rsidRPr="0070422F">
              <w:rPr>
                <w:i/>
                <w:iCs/>
                <w:color w:val="000099"/>
                <w:sz w:val="24"/>
                <w:szCs w:val="24"/>
              </w:rPr>
              <w:t>he strategic imperative hasn’t changed</w:t>
            </w:r>
            <w:r>
              <w:rPr>
                <w:i/>
                <w:iCs/>
                <w:color w:val="000099"/>
                <w:sz w:val="24"/>
                <w:szCs w:val="24"/>
              </w:rPr>
              <w:t xml:space="preserve">. We </w:t>
            </w:r>
            <w:r w:rsidR="00F166B5">
              <w:rPr>
                <w:i/>
                <w:iCs/>
                <w:color w:val="000099"/>
                <w:sz w:val="24"/>
                <w:szCs w:val="24"/>
              </w:rPr>
              <w:t>started</w:t>
            </w:r>
            <w:r>
              <w:rPr>
                <w:i/>
                <w:iCs/>
                <w:color w:val="000099"/>
                <w:sz w:val="24"/>
                <w:szCs w:val="24"/>
              </w:rPr>
              <w:t xml:space="preserve"> </w:t>
            </w:r>
            <w:r w:rsidR="003F3242">
              <w:rPr>
                <w:i/>
                <w:iCs/>
                <w:color w:val="000099"/>
                <w:sz w:val="24"/>
                <w:szCs w:val="24"/>
              </w:rPr>
              <w:t xml:space="preserve">our </w:t>
            </w:r>
            <w:r>
              <w:rPr>
                <w:i/>
                <w:iCs/>
                <w:color w:val="000099"/>
                <w:sz w:val="24"/>
                <w:szCs w:val="24"/>
              </w:rPr>
              <w:t xml:space="preserve">apprenticeship programme </w:t>
            </w:r>
            <w:r w:rsidR="003F3242">
              <w:rPr>
                <w:i/>
                <w:iCs/>
                <w:color w:val="000099"/>
                <w:sz w:val="24"/>
                <w:szCs w:val="24"/>
              </w:rPr>
              <w:t xml:space="preserve">so we get a steady flow of </w:t>
            </w:r>
            <w:r w:rsidR="000F66A0">
              <w:rPr>
                <w:i/>
                <w:iCs/>
                <w:color w:val="000099"/>
                <w:sz w:val="24"/>
                <w:szCs w:val="24"/>
              </w:rPr>
              <w:t xml:space="preserve">really </w:t>
            </w:r>
            <w:r w:rsidR="003F3242">
              <w:rPr>
                <w:i/>
                <w:iCs/>
                <w:color w:val="000099"/>
                <w:sz w:val="24"/>
                <w:szCs w:val="24"/>
              </w:rPr>
              <w:t xml:space="preserve">able </w:t>
            </w:r>
            <w:r w:rsidR="000F66A0">
              <w:rPr>
                <w:i/>
                <w:iCs/>
                <w:color w:val="000099"/>
                <w:sz w:val="24"/>
                <w:szCs w:val="24"/>
              </w:rPr>
              <w:t>people</w:t>
            </w:r>
            <w:r w:rsidR="003F3242">
              <w:rPr>
                <w:i/>
                <w:iCs/>
                <w:color w:val="000099"/>
                <w:sz w:val="24"/>
                <w:szCs w:val="24"/>
              </w:rPr>
              <w:t xml:space="preserve"> </w:t>
            </w:r>
            <w:r w:rsidR="000F66A0">
              <w:rPr>
                <w:i/>
                <w:iCs/>
                <w:color w:val="000099"/>
                <w:sz w:val="24"/>
                <w:szCs w:val="24"/>
              </w:rPr>
              <w:t xml:space="preserve">who not only help us run things today, but set us up </w:t>
            </w:r>
            <w:r w:rsidR="00AB6B2C">
              <w:rPr>
                <w:i/>
                <w:iCs/>
                <w:color w:val="000099"/>
                <w:sz w:val="24"/>
                <w:szCs w:val="24"/>
              </w:rPr>
              <w:t>with the people we’ll need tomorrow. T</w:t>
            </w:r>
            <w:r w:rsidR="00D847C2">
              <w:rPr>
                <w:i/>
                <w:iCs/>
                <w:color w:val="000099"/>
                <w:sz w:val="24"/>
                <w:szCs w:val="24"/>
              </w:rPr>
              <w:t xml:space="preserve">hat’s as true now as </w:t>
            </w:r>
            <w:r w:rsidR="00660942">
              <w:rPr>
                <w:i/>
                <w:iCs/>
                <w:color w:val="000099"/>
                <w:sz w:val="24"/>
                <w:szCs w:val="24"/>
              </w:rPr>
              <w:t>it every was</w:t>
            </w:r>
            <w:r w:rsidR="00FB4CF9">
              <w:rPr>
                <w:i/>
                <w:iCs/>
                <w:color w:val="000099"/>
                <w:sz w:val="24"/>
                <w:szCs w:val="24"/>
              </w:rPr>
              <w:t>, despite all that’s happened in the last few months</w:t>
            </w:r>
            <w:r w:rsidR="00D847C2">
              <w:rPr>
                <w:i/>
                <w:iCs/>
                <w:color w:val="000099"/>
                <w:sz w:val="24"/>
                <w:szCs w:val="24"/>
              </w:rPr>
              <w:t xml:space="preserve">. </w:t>
            </w:r>
          </w:p>
          <w:p w14:paraId="04371815" w14:textId="1BE2C842" w:rsidR="00BC05CB" w:rsidRDefault="00BC05CB" w:rsidP="00237A85">
            <w:pPr>
              <w:spacing w:after="240" w:line="360" w:lineRule="auto"/>
              <w:rPr>
                <w:i/>
                <w:iCs/>
                <w:color w:val="000099"/>
                <w:sz w:val="24"/>
                <w:szCs w:val="24"/>
              </w:rPr>
            </w:pPr>
            <w:r>
              <w:rPr>
                <w:i/>
                <w:iCs/>
                <w:color w:val="000099"/>
                <w:sz w:val="24"/>
                <w:szCs w:val="24"/>
              </w:rPr>
              <w:t xml:space="preserve">We will need to make some adjustments for the next cohort, </w:t>
            </w:r>
            <w:r w:rsidR="00A616A4">
              <w:rPr>
                <w:i/>
                <w:iCs/>
                <w:color w:val="000099"/>
                <w:sz w:val="24"/>
                <w:szCs w:val="24"/>
              </w:rPr>
              <w:t xml:space="preserve">for sure, </w:t>
            </w:r>
            <w:r>
              <w:rPr>
                <w:i/>
                <w:iCs/>
                <w:color w:val="000099"/>
                <w:sz w:val="24"/>
                <w:szCs w:val="24"/>
              </w:rPr>
              <w:t xml:space="preserve">and start them a bit later than we originally planned, </w:t>
            </w:r>
            <w:r w:rsidR="004F0F2B">
              <w:rPr>
                <w:i/>
                <w:iCs/>
                <w:color w:val="000099"/>
                <w:sz w:val="24"/>
                <w:szCs w:val="24"/>
              </w:rPr>
              <w:t xml:space="preserve">but we are determined to crack on. </w:t>
            </w:r>
            <w:r w:rsidR="00B81E79">
              <w:rPr>
                <w:i/>
                <w:iCs/>
                <w:color w:val="000099"/>
                <w:sz w:val="24"/>
                <w:szCs w:val="24"/>
              </w:rPr>
              <w:t>We need this to work.</w:t>
            </w:r>
          </w:p>
          <w:p w14:paraId="720134AA" w14:textId="63CC2F16" w:rsidR="008F7B3F" w:rsidRPr="00C3210C" w:rsidRDefault="002404F3" w:rsidP="00C3210C">
            <w:pPr>
              <w:spacing w:after="240" w:line="360" w:lineRule="auto"/>
              <w:rPr>
                <w:sz w:val="24"/>
                <w:szCs w:val="24"/>
              </w:rPr>
            </w:pPr>
            <w:r w:rsidRPr="00C3210C">
              <w:rPr>
                <w:sz w:val="24"/>
                <w:szCs w:val="24"/>
              </w:rPr>
              <w:t xml:space="preserve">Any company interested in adding its name to either Pledge should contact the </w:t>
            </w:r>
            <w:r w:rsidR="00DC5932">
              <w:rPr>
                <w:sz w:val="24"/>
                <w:szCs w:val="24"/>
              </w:rPr>
              <w:t xml:space="preserve">Maritime Skills </w:t>
            </w:r>
            <w:r w:rsidR="00C3210C" w:rsidRPr="00C3210C">
              <w:rPr>
                <w:sz w:val="24"/>
                <w:szCs w:val="24"/>
              </w:rPr>
              <w:t>Alliance’s Secretary, Iain Mackinnon</w:t>
            </w:r>
            <w:r w:rsidR="00C3210C">
              <w:rPr>
                <w:sz w:val="24"/>
                <w:szCs w:val="24"/>
              </w:rPr>
              <w:t xml:space="preserve">, at </w:t>
            </w:r>
            <w:hyperlink r:id="rId9" w:history="1">
              <w:r w:rsidR="00C3210C" w:rsidRPr="00314B9B">
                <w:rPr>
                  <w:rStyle w:val="Hyperlink"/>
                  <w:sz w:val="24"/>
                  <w:szCs w:val="24"/>
                </w:rPr>
                <w:t>iain@maritimeskills.org</w:t>
              </w:r>
            </w:hyperlink>
            <w:r w:rsidR="00C3210C">
              <w:rPr>
                <w:sz w:val="24"/>
                <w:szCs w:val="24"/>
              </w:rPr>
              <w:t xml:space="preserve"> </w:t>
            </w:r>
          </w:p>
          <w:p w14:paraId="0BD7BE68" w14:textId="52BB2EDA" w:rsidR="001038B5" w:rsidRPr="00B232FC" w:rsidRDefault="00D554C8" w:rsidP="00D554C8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B232FC">
              <w:rPr>
                <w:sz w:val="28"/>
                <w:szCs w:val="28"/>
              </w:rPr>
              <w:t>ENDS</w:t>
            </w:r>
          </w:p>
          <w:p w14:paraId="0BD7BE6E" w14:textId="3D153B7E" w:rsidR="00515F81" w:rsidRPr="007869D4" w:rsidRDefault="00F637FD" w:rsidP="00E26F5A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 to Editors:  The Maritime Skills Alliance is an employer-led and owned </w:t>
            </w:r>
            <w:r w:rsidR="004F16F0">
              <w:rPr>
                <w:sz w:val="24"/>
                <w:szCs w:val="24"/>
              </w:rPr>
              <w:t xml:space="preserve">partnership supporting </w:t>
            </w:r>
            <w:r w:rsidR="0018156E">
              <w:rPr>
                <w:sz w:val="24"/>
                <w:szCs w:val="24"/>
              </w:rPr>
              <w:t xml:space="preserve">both </w:t>
            </w:r>
            <w:r w:rsidR="004F16F0">
              <w:rPr>
                <w:sz w:val="24"/>
                <w:szCs w:val="24"/>
              </w:rPr>
              <w:t xml:space="preserve">its members and the wider sector in creating and promoting qualifications and apprenticeships.  </w:t>
            </w:r>
            <w:r w:rsidR="0018156E">
              <w:rPr>
                <w:sz w:val="24"/>
                <w:szCs w:val="24"/>
              </w:rPr>
              <w:t xml:space="preserve">It is funded entirely by its members.  </w:t>
            </w:r>
          </w:p>
        </w:tc>
      </w:tr>
    </w:tbl>
    <w:p w14:paraId="52851C42" w14:textId="77777777" w:rsidR="0018156E" w:rsidRDefault="0018156E" w:rsidP="00800318">
      <w:pPr>
        <w:rPr>
          <w:ins w:id="0" w:author="Iain Mackinnon" w:date="2020-06-26T17:37:00Z"/>
          <w:sz w:val="24"/>
          <w:szCs w:val="24"/>
        </w:rPr>
      </w:pPr>
    </w:p>
    <w:p w14:paraId="0BD7BE71" w14:textId="729829B6" w:rsidR="00800318" w:rsidRPr="00D12B11" w:rsidRDefault="007869D4" w:rsidP="00800318">
      <w:pPr>
        <w:rPr>
          <w:sz w:val="24"/>
          <w:szCs w:val="24"/>
        </w:rPr>
      </w:pPr>
      <w:r w:rsidRPr="00D12B11">
        <w:rPr>
          <w:sz w:val="24"/>
          <w:szCs w:val="24"/>
        </w:rPr>
        <w:t xml:space="preserve">Contact:  </w:t>
      </w:r>
      <w:r w:rsidRPr="00D12B11">
        <w:rPr>
          <w:sz w:val="24"/>
          <w:szCs w:val="24"/>
        </w:rPr>
        <w:tab/>
      </w:r>
      <w:r w:rsidRPr="00D12B11">
        <w:rPr>
          <w:b/>
          <w:sz w:val="24"/>
          <w:szCs w:val="24"/>
        </w:rPr>
        <w:t>Iain Mackinnon</w:t>
      </w:r>
      <w:r w:rsidRPr="00D12B11">
        <w:rPr>
          <w:sz w:val="24"/>
          <w:szCs w:val="24"/>
        </w:rPr>
        <w:t>, Secretary to the Maritime Skills Alliance</w:t>
      </w:r>
    </w:p>
    <w:p w14:paraId="0BD7BE72" w14:textId="5062A15B" w:rsidR="007869D4" w:rsidRPr="00D12B11" w:rsidRDefault="007869D4" w:rsidP="00800318">
      <w:pPr>
        <w:rPr>
          <w:b/>
          <w:sz w:val="24"/>
          <w:szCs w:val="24"/>
        </w:rPr>
      </w:pPr>
      <w:r w:rsidRPr="00D12B11">
        <w:rPr>
          <w:sz w:val="24"/>
          <w:szCs w:val="24"/>
        </w:rPr>
        <w:lastRenderedPageBreak/>
        <w:tab/>
      </w:r>
      <w:r w:rsidRPr="00D12B11">
        <w:rPr>
          <w:sz w:val="24"/>
          <w:szCs w:val="24"/>
        </w:rPr>
        <w:tab/>
      </w:r>
      <w:r w:rsidRPr="00D12B11">
        <w:rPr>
          <w:b/>
          <w:sz w:val="24"/>
          <w:szCs w:val="24"/>
        </w:rPr>
        <w:t>0771 424 6740</w:t>
      </w:r>
    </w:p>
    <w:p w14:paraId="72D51086" w14:textId="16F17831" w:rsidR="00FA5F0D" w:rsidRPr="00D12B11" w:rsidRDefault="00FA5F0D" w:rsidP="00800318">
      <w:pPr>
        <w:rPr>
          <w:sz w:val="24"/>
          <w:szCs w:val="24"/>
        </w:rPr>
      </w:pPr>
      <w:r w:rsidRPr="00D12B11">
        <w:rPr>
          <w:sz w:val="24"/>
          <w:szCs w:val="24"/>
        </w:rPr>
        <w:tab/>
      </w:r>
      <w:r w:rsidRPr="00D12B11">
        <w:rPr>
          <w:sz w:val="24"/>
          <w:szCs w:val="24"/>
        </w:rPr>
        <w:tab/>
      </w:r>
      <w:hyperlink r:id="rId10" w:history="1">
        <w:r w:rsidR="00D12B11" w:rsidRPr="00D12B11">
          <w:rPr>
            <w:rStyle w:val="Hyperlink"/>
            <w:sz w:val="24"/>
            <w:szCs w:val="24"/>
          </w:rPr>
          <w:t>www.maritimeskills.org/Apprenticeships</w:t>
        </w:r>
      </w:hyperlink>
    </w:p>
    <w:sectPr w:rsidR="00FA5F0D" w:rsidRPr="00D12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ain Mackinnon">
    <w15:presenceInfo w15:providerId="Windows Live" w15:userId="777bba8237d3fa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FB"/>
    <w:rsid w:val="000345AC"/>
    <w:rsid w:val="00047770"/>
    <w:rsid w:val="00047874"/>
    <w:rsid w:val="00052290"/>
    <w:rsid w:val="00073B21"/>
    <w:rsid w:val="000778C9"/>
    <w:rsid w:val="000858C4"/>
    <w:rsid w:val="00091087"/>
    <w:rsid w:val="000D0B97"/>
    <w:rsid w:val="000D7885"/>
    <w:rsid w:val="000F66A0"/>
    <w:rsid w:val="001038B5"/>
    <w:rsid w:val="0016774C"/>
    <w:rsid w:val="00174AE1"/>
    <w:rsid w:val="001758F9"/>
    <w:rsid w:val="0018156E"/>
    <w:rsid w:val="00184D9C"/>
    <w:rsid w:val="0019267E"/>
    <w:rsid w:val="001E415B"/>
    <w:rsid w:val="00237A85"/>
    <w:rsid w:val="002404F3"/>
    <w:rsid w:val="00263E88"/>
    <w:rsid w:val="00266D04"/>
    <w:rsid w:val="002A184A"/>
    <w:rsid w:val="00352B7D"/>
    <w:rsid w:val="003E760C"/>
    <w:rsid w:val="003F3242"/>
    <w:rsid w:val="00440401"/>
    <w:rsid w:val="00457F69"/>
    <w:rsid w:val="00465C93"/>
    <w:rsid w:val="004A5B81"/>
    <w:rsid w:val="004E693B"/>
    <w:rsid w:val="004F0F2B"/>
    <w:rsid w:val="004F16F0"/>
    <w:rsid w:val="00501BB7"/>
    <w:rsid w:val="00502CF2"/>
    <w:rsid w:val="00515F81"/>
    <w:rsid w:val="005C49F7"/>
    <w:rsid w:val="005D4239"/>
    <w:rsid w:val="005E4AE4"/>
    <w:rsid w:val="005F3023"/>
    <w:rsid w:val="0060283B"/>
    <w:rsid w:val="00605D84"/>
    <w:rsid w:val="0066067F"/>
    <w:rsid w:val="00660942"/>
    <w:rsid w:val="006B675F"/>
    <w:rsid w:val="0070422F"/>
    <w:rsid w:val="00722BF3"/>
    <w:rsid w:val="0078008E"/>
    <w:rsid w:val="007869D4"/>
    <w:rsid w:val="007A5CCB"/>
    <w:rsid w:val="007E74FC"/>
    <w:rsid w:val="00800318"/>
    <w:rsid w:val="008178A5"/>
    <w:rsid w:val="00821A0E"/>
    <w:rsid w:val="00834ABB"/>
    <w:rsid w:val="00851520"/>
    <w:rsid w:val="00860E72"/>
    <w:rsid w:val="008B3B49"/>
    <w:rsid w:val="008E7C6B"/>
    <w:rsid w:val="008F4D0C"/>
    <w:rsid w:val="008F7B3F"/>
    <w:rsid w:val="00956678"/>
    <w:rsid w:val="00994A2C"/>
    <w:rsid w:val="009C1AD9"/>
    <w:rsid w:val="00A247DF"/>
    <w:rsid w:val="00A616A4"/>
    <w:rsid w:val="00A67E59"/>
    <w:rsid w:val="00A770FE"/>
    <w:rsid w:val="00A93B0F"/>
    <w:rsid w:val="00A9450A"/>
    <w:rsid w:val="00AB6B2C"/>
    <w:rsid w:val="00AD597D"/>
    <w:rsid w:val="00AE6F41"/>
    <w:rsid w:val="00AF7DB5"/>
    <w:rsid w:val="00B232FC"/>
    <w:rsid w:val="00B44329"/>
    <w:rsid w:val="00B81E79"/>
    <w:rsid w:val="00B96249"/>
    <w:rsid w:val="00BA3A59"/>
    <w:rsid w:val="00BC05CB"/>
    <w:rsid w:val="00C0410B"/>
    <w:rsid w:val="00C2334A"/>
    <w:rsid w:val="00C3210C"/>
    <w:rsid w:val="00C32D89"/>
    <w:rsid w:val="00C57BFB"/>
    <w:rsid w:val="00CB5422"/>
    <w:rsid w:val="00CF0CF3"/>
    <w:rsid w:val="00CF7BA6"/>
    <w:rsid w:val="00D05A5F"/>
    <w:rsid w:val="00D12B11"/>
    <w:rsid w:val="00D24B1A"/>
    <w:rsid w:val="00D554C8"/>
    <w:rsid w:val="00D57CC9"/>
    <w:rsid w:val="00D847C2"/>
    <w:rsid w:val="00DB0441"/>
    <w:rsid w:val="00DC5932"/>
    <w:rsid w:val="00E00361"/>
    <w:rsid w:val="00E26F5A"/>
    <w:rsid w:val="00E40113"/>
    <w:rsid w:val="00E456C9"/>
    <w:rsid w:val="00E75E75"/>
    <w:rsid w:val="00E76704"/>
    <w:rsid w:val="00E878D6"/>
    <w:rsid w:val="00F04DF6"/>
    <w:rsid w:val="00F166B5"/>
    <w:rsid w:val="00F2207D"/>
    <w:rsid w:val="00F417E2"/>
    <w:rsid w:val="00F637FD"/>
    <w:rsid w:val="00FA2E10"/>
    <w:rsid w:val="00FA5F0D"/>
    <w:rsid w:val="00FB4CF9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BE59"/>
  <w15:chartTrackingRefBased/>
  <w15:docId w15:val="{D2FD4FFF-122E-4406-9CF1-D180D9C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1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aritimeskills.org/Apprenticeship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ain@maritimeski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7AEC3C9303E4DA3BBD234B42193D9" ma:contentTypeVersion="15" ma:contentTypeDescription="Create a new document." ma:contentTypeScope="" ma:versionID="b3e9d5ebe2c4b8e1e0628fa85f53bce6">
  <xsd:schema xmlns:xsd="http://www.w3.org/2001/XMLSchema" xmlns:xs="http://www.w3.org/2001/XMLSchema" xmlns:p="http://schemas.microsoft.com/office/2006/metadata/properties" xmlns:ns3="87ca022c-d862-45b5-813e-35705aede404" xmlns:ns4="50624784-4aa1-4f80-9787-f4eb4bc96e92" targetNamespace="http://schemas.microsoft.com/office/2006/metadata/properties" ma:root="true" ma:fieldsID="1c7760a7500bfdc89ce1817087fefe5a" ns3:_="" ns4:_="">
    <xsd:import namespace="87ca022c-d862-45b5-813e-35705aede404"/>
    <xsd:import namespace="50624784-4aa1-4f80-9787-f4eb4bc96e92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a022c-d862-45b5-813e-35705aede404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4784-4aa1-4f80-9787-f4eb4bc9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ystem_x0020_Path xmlns="87ca022c-d862-45b5-813e-35705aede404" xsi:nil="true"/>
    <Source_x0020_Folder_x0020_Path xmlns="87ca022c-d862-45b5-813e-35705aede4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DAAA1-22C5-41E8-90AF-575ECB4DD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a022c-d862-45b5-813e-35705aede404"/>
    <ds:schemaRef ds:uri="50624784-4aa1-4f80-9787-f4eb4bc9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8260B-7C41-4FEE-82D6-672EFEB082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6D2208-0B25-4F6C-8148-F8B521858261}">
  <ds:schemaRefs>
    <ds:schemaRef ds:uri="http://schemas.microsoft.com/office/2006/metadata/properties"/>
    <ds:schemaRef ds:uri="http://schemas.microsoft.com/office/infopath/2007/PartnerControls"/>
    <ds:schemaRef ds:uri="87ca022c-d862-45b5-813e-35705aede404"/>
  </ds:schemaRefs>
</ds:datastoreItem>
</file>

<file path=customXml/itemProps4.xml><?xml version="1.0" encoding="utf-8"?>
<ds:datastoreItem xmlns:ds="http://schemas.openxmlformats.org/officeDocument/2006/customXml" ds:itemID="{AD5247F0-E408-46E6-8A8A-4624980AC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Mackinnon</dc:creator>
  <cp:keywords/>
  <dc:description/>
  <cp:lastModifiedBy>Iain Mackinnon</cp:lastModifiedBy>
  <cp:revision>7</cp:revision>
  <dcterms:created xsi:type="dcterms:W3CDTF">2020-06-26T16:25:00Z</dcterms:created>
  <dcterms:modified xsi:type="dcterms:W3CDTF">2020-06-29T06:26:00Z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0x010100A527AEC3C9303E4DA3BBD234B42193D9</vt:lpwstr>
  </property>
</Properties>
</file>